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35" w:rsidRPr="0085300A" w:rsidRDefault="00DB4E35" w:rsidP="008D7BC4">
      <w:pPr>
        <w:tabs>
          <w:tab w:val="left" w:pos="4678"/>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Часть I. ПОРЯДОК ПРИМЕНЕНИЯ ПРАВИЛ ЗЕМЛЕПОЛЬЗОВАНИЯ И ЗАСТРОЙКИ И ВНЕСЕНИЯ ИЗМЕНЕНИЙ В УКАЗАННЫЕ ПРАВИЛА </w:t>
      </w:r>
    </w:p>
    <w:p w:rsidR="00E73D54" w:rsidRDefault="00E73D54" w:rsidP="008D7BC4">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p>
    <w:p w:rsidR="00DB4E35" w:rsidRPr="0085300A" w:rsidRDefault="00DB4E35" w:rsidP="008D7BC4">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Преамбула</w:t>
      </w:r>
    </w:p>
    <w:p w:rsidR="00DB4E35" w:rsidRPr="0085300A" w:rsidRDefault="00DB4E35"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1A1A40" w:rsidRPr="0085300A" w:rsidRDefault="008B0F98" w:rsidP="008D7B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1A0">
        <w:rPr>
          <w:rFonts w:ascii="Times New Roman" w:hAnsi="Times New Roman" w:cs="Times New Roman"/>
          <w:sz w:val="28"/>
          <w:szCs w:val="28"/>
        </w:rPr>
        <w:t>Правила землепользования и застройки</w:t>
      </w:r>
      <w:r w:rsidR="00096CA3" w:rsidRPr="00EC71A0">
        <w:rPr>
          <w:rFonts w:ascii="Times New Roman" w:hAnsi="Times New Roman" w:cs="Times New Roman"/>
          <w:sz w:val="28"/>
          <w:szCs w:val="28"/>
        </w:rPr>
        <w:t xml:space="preserve"> Добрянского городского поселения </w:t>
      </w:r>
      <w:r w:rsidRPr="00EC71A0">
        <w:rPr>
          <w:rFonts w:ascii="Times New Roman" w:hAnsi="Times New Roman" w:cs="Times New Roman"/>
          <w:sz w:val="28"/>
          <w:szCs w:val="28"/>
        </w:rPr>
        <w:t xml:space="preserve">(далее - Правила) являются муниципальным нормативным правовым актом, принятым в соответствии с Градостроительным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EC71A0">
          <w:rPr>
            <w:rFonts w:ascii="Times New Roman" w:hAnsi="Times New Roman" w:cs="Times New Roman"/>
            <w:sz w:val="28"/>
            <w:szCs w:val="28"/>
          </w:rPr>
          <w:t>кодексом</w:t>
        </w:r>
      </w:hyperlink>
      <w:r w:rsidRPr="00EC71A0">
        <w:rPr>
          <w:rFonts w:ascii="Times New Roman" w:hAnsi="Times New Roman" w:cs="Times New Roman"/>
          <w:sz w:val="28"/>
          <w:szCs w:val="28"/>
        </w:rPr>
        <w:t xml:space="preserve"> Российской Федерации, Земельным </w:t>
      </w:r>
      <w:hyperlink r:id="rId9" w:tooltip="&quot;Земельный кодекс Российской Федерации&quot; от 25.10.2001 N 136-ФЗ (ред. от 29.12.2014) (с изм. и доп., вступ. в силу с 22.01.2015){КонсультантПлюс}" w:history="1">
        <w:r w:rsidRPr="00EC71A0">
          <w:rPr>
            <w:rFonts w:ascii="Times New Roman" w:hAnsi="Times New Roman" w:cs="Times New Roman"/>
            <w:sz w:val="28"/>
            <w:szCs w:val="28"/>
          </w:rPr>
          <w:t>кодексом</w:t>
        </w:r>
      </w:hyperlink>
      <w:r w:rsidRPr="00EC71A0">
        <w:rPr>
          <w:rFonts w:ascii="Times New Roman" w:hAnsi="Times New Roman" w:cs="Times New Roman"/>
          <w:sz w:val="28"/>
          <w:szCs w:val="28"/>
        </w:rPr>
        <w:t xml:space="preserve"> Российской Федерации, Федеральным </w:t>
      </w:r>
      <w:hyperlink r:id="rId1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EC71A0">
          <w:rPr>
            <w:rFonts w:ascii="Times New Roman" w:hAnsi="Times New Roman" w:cs="Times New Roman"/>
            <w:sz w:val="28"/>
            <w:szCs w:val="28"/>
          </w:rPr>
          <w:t>законом</w:t>
        </w:r>
      </w:hyperlink>
      <w:r w:rsidRPr="00EC71A0">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нормативными правовыми актами Пермского края, </w:t>
      </w:r>
      <w:hyperlink r:id="rId11" w:tooltip="&quot;Устав Соликамского городского округа&quot; (принят решением Соликамской городской Думы от 29.06.2005 N 412) (ред. от 23.04.2014) (Зарегистрировано в ГУ Минюста России по Приволжскому федеральному округу 14.12.2005 N RU593040002005001) (с изм. и доп., вступающими в" w:history="1">
        <w:r w:rsidRPr="00EC71A0">
          <w:rPr>
            <w:rFonts w:ascii="Times New Roman" w:hAnsi="Times New Roman" w:cs="Times New Roman"/>
            <w:sz w:val="28"/>
            <w:szCs w:val="28"/>
          </w:rPr>
          <w:t>Уставом</w:t>
        </w:r>
      </w:hyperlink>
      <w:r w:rsidR="00FF5B02" w:rsidRPr="00EC71A0">
        <w:rPr>
          <w:rFonts w:ascii="Times New Roman" w:hAnsi="Times New Roman" w:cs="Times New Roman"/>
          <w:sz w:val="28"/>
          <w:szCs w:val="28"/>
        </w:rPr>
        <w:t xml:space="preserve"> МО «</w:t>
      </w:r>
      <w:proofErr w:type="spellStart"/>
      <w:r w:rsidR="00FF5B02" w:rsidRPr="00EC71A0">
        <w:rPr>
          <w:rFonts w:ascii="Times New Roman" w:hAnsi="Times New Roman" w:cs="Times New Roman"/>
          <w:sz w:val="28"/>
          <w:szCs w:val="28"/>
        </w:rPr>
        <w:t>Добрянское</w:t>
      </w:r>
      <w:proofErr w:type="spellEnd"/>
      <w:r w:rsidR="00FF5B02" w:rsidRPr="00EC71A0">
        <w:rPr>
          <w:rFonts w:ascii="Times New Roman" w:hAnsi="Times New Roman" w:cs="Times New Roman"/>
          <w:sz w:val="28"/>
          <w:szCs w:val="28"/>
        </w:rPr>
        <w:t xml:space="preserve"> городское</w:t>
      </w:r>
      <w:r w:rsidR="00FF5B02" w:rsidRPr="0085300A">
        <w:rPr>
          <w:rFonts w:ascii="Times New Roman" w:hAnsi="Times New Roman" w:cs="Times New Roman"/>
          <w:sz w:val="28"/>
          <w:szCs w:val="28"/>
        </w:rPr>
        <w:t xml:space="preserve"> поселение»</w:t>
      </w:r>
      <w:r w:rsidR="00C21EB5">
        <w:rPr>
          <w:rFonts w:ascii="Times New Roman" w:hAnsi="Times New Roman" w:cs="Times New Roman"/>
          <w:sz w:val="28"/>
          <w:szCs w:val="28"/>
        </w:rPr>
        <w:t>,</w:t>
      </w:r>
      <w:r w:rsidRPr="0085300A">
        <w:rPr>
          <w:rFonts w:ascii="Times New Roman" w:hAnsi="Times New Roman" w:cs="Times New Roman"/>
          <w:sz w:val="28"/>
          <w:szCs w:val="28"/>
        </w:rPr>
        <w:t xml:space="preserve"> генеральным плано</w:t>
      </w:r>
      <w:r w:rsidR="00FF5B02" w:rsidRPr="0085300A">
        <w:rPr>
          <w:rFonts w:ascii="Times New Roman" w:hAnsi="Times New Roman" w:cs="Times New Roman"/>
          <w:sz w:val="28"/>
          <w:szCs w:val="28"/>
        </w:rPr>
        <w:t>м Добрянского городского поселения</w:t>
      </w:r>
      <w:r w:rsidRPr="0085300A">
        <w:rPr>
          <w:rFonts w:ascii="Times New Roman" w:hAnsi="Times New Roman" w:cs="Times New Roman"/>
          <w:sz w:val="28"/>
          <w:szCs w:val="28"/>
        </w:rPr>
        <w:t>, иными муниципальными п</w:t>
      </w:r>
      <w:r w:rsidR="00FF5B02" w:rsidRPr="0085300A">
        <w:rPr>
          <w:rFonts w:ascii="Times New Roman" w:hAnsi="Times New Roman" w:cs="Times New Roman"/>
          <w:sz w:val="28"/>
          <w:szCs w:val="28"/>
        </w:rPr>
        <w:t>равовыми актами Добрянского городского поселения</w:t>
      </w:r>
      <w:r w:rsidRPr="0085300A">
        <w:rPr>
          <w:rFonts w:ascii="Times New Roman" w:hAnsi="Times New Roman" w:cs="Times New Roman"/>
          <w:sz w:val="28"/>
          <w:szCs w:val="28"/>
        </w:rPr>
        <w:t>, определяющими основные направления социально-экономического и градостроительного развити</w:t>
      </w:r>
      <w:r w:rsidR="00FF5B02" w:rsidRPr="0085300A">
        <w:rPr>
          <w:rFonts w:ascii="Times New Roman" w:hAnsi="Times New Roman" w:cs="Times New Roman"/>
          <w:sz w:val="28"/>
          <w:szCs w:val="28"/>
        </w:rPr>
        <w:t>я Добрянского городского поселения.</w:t>
      </w:r>
      <w:proofErr w:type="gramEnd"/>
    </w:p>
    <w:p w:rsidR="001A1A40" w:rsidRPr="0085300A" w:rsidRDefault="001A1A4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5300A">
        <w:rPr>
          <w:rFonts w:ascii="Times New Roman" w:eastAsiaTheme="minorHAnsi" w:hAnsi="Times New Roman" w:cs="Times New Roman"/>
          <w:sz w:val="28"/>
          <w:szCs w:val="28"/>
          <w:lang w:eastAsia="en-US"/>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 и культурно-исторической среды, иными обязательными требованиями.</w:t>
      </w:r>
      <w:proofErr w:type="gramEnd"/>
    </w:p>
    <w:p w:rsidR="001A1A40" w:rsidRPr="0085300A" w:rsidRDefault="001A1A4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Настоящие Правила обязательны для государственных органов, органов местного самоуправления, физических и юридических лиц, а также должностных лиц, осуществляющих и контролирующих градостроительную деятельност</w:t>
      </w:r>
      <w:r w:rsidR="006829D5" w:rsidRPr="0085300A">
        <w:rPr>
          <w:rFonts w:ascii="Times New Roman" w:eastAsiaTheme="minorHAnsi" w:hAnsi="Times New Roman" w:cs="Times New Roman"/>
          <w:sz w:val="28"/>
          <w:szCs w:val="28"/>
          <w:lang w:eastAsia="en-US"/>
        </w:rPr>
        <w:t>ь на территории</w:t>
      </w:r>
      <w:r w:rsidR="006829D5" w:rsidRPr="0085300A">
        <w:rPr>
          <w:rFonts w:ascii="Times New Roman" w:hAnsi="Times New Roman" w:cs="Times New Roman"/>
          <w:sz w:val="28"/>
          <w:szCs w:val="28"/>
        </w:rPr>
        <w:t xml:space="preserve"> Добрянского городского поселения</w:t>
      </w:r>
      <w:r w:rsidR="002863E0" w:rsidRPr="0085300A">
        <w:rPr>
          <w:rFonts w:ascii="Times New Roman" w:eastAsiaTheme="minorHAnsi" w:hAnsi="Times New Roman" w:cs="Times New Roman"/>
          <w:sz w:val="28"/>
          <w:szCs w:val="28"/>
          <w:lang w:eastAsia="en-US"/>
        </w:rPr>
        <w:t>.</w:t>
      </w:r>
    </w:p>
    <w:p w:rsidR="001A1A40" w:rsidRPr="0085300A" w:rsidRDefault="008B0F98"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hAnsi="Times New Roman" w:cs="Times New Roman"/>
          <w:sz w:val="28"/>
          <w:szCs w:val="28"/>
        </w:rPr>
        <w:t xml:space="preserve"> </w:t>
      </w:r>
      <w:r w:rsidR="001A1A40" w:rsidRPr="0085300A">
        <w:rPr>
          <w:rFonts w:ascii="Times New Roman" w:eastAsiaTheme="minorHAnsi" w:hAnsi="Times New Roman" w:cs="Times New Roman"/>
          <w:sz w:val="28"/>
          <w:szCs w:val="28"/>
          <w:lang w:eastAsia="en-US"/>
        </w:rPr>
        <w:t>Правила  состоят из трех частей:</w:t>
      </w:r>
    </w:p>
    <w:p w:rsidR="001A1A40" w:rsidRPr="009D4ECB" w:rsidRDefault="00230353" w:rsidP="008D7BC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hyperlink r:id="rId12" w:history="1">
        <w:r w:rsidR="001A1A40" w:rsidRPr="009D4ECB">
          <w:rPr>
            <w:rFonts w:ascii="Times New Roman" w:eastAsiaTheme="minorHAnsi" w:hAnsi="Times New Roman" w:cs="Times New Roman"/>
            <w:color w:val="000000" w:themeColor="text1"/>
            <w:sz w:val="28"/>
            <w:szCs w:val="28"/>
            <w:lang w:eastAsia="en-US"/>
          </w:rPr>
          <w:t>часть I</w:t>
        </w:r>
      </w:hyperlink>
      <w:r w:rsidR="001A1A40" w:rsidRPr="009D4ECB">
        <w:rPr>
          <w:rFonts w:ascii="Times New Roman" w:eastAsiaTheme="minorHAnsi" w:hAnsi="Times New Roman" w:cs="Times New Roman"/>
          <w:color w:val="000000" w:themeColor="text1"/>
          <w:sz w:val="28"/>
          <w:szCs w:val="28"/>
          <w:lang w:eastAsia="en-US"/>
        </w:rPr>
        <w:t xml:space="preserve"> - "Порядок применения правил землепользования и застройки и внесения изменений в указанные правила";</w:t>
      </w:r>
    </w:p>
    <w:p w:rsidR="001A1A40" w:rsidRPr="009D4ECB" w:rsidRDefault="00230353" w:rsidP="008D7BC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hyperlink r:id="rId13" w:history="1">
        <w:r w:rsidR="001A1A40" w:rsidRPr="009D4ECB">
          <w:rPr>
            <w:rFonts w:ascii="Times New Roman" w:eastAsiaTheme="minorHAnsi" w:hAnsi="Times New Roman" w:cs="Times New Roman"/>
            <w:color w:val="000000" w:themeColor="text1"/>
            <w:sz w:val="28"/>
            <w:szCs w:val="28"/>
            <w:lang w:eastAsia="en-US"/>
          </w:rPr>
          <w:t>часть II</w:t>
        </w:r>
      </w:hyperlink>
      <w:r w:rsidR="001A1A40" w:rsidRPr="009D4ECB">
        <w:rPr>
          <w:rFonts w:ascii="Times New Roman" w:eastAsiaTheme="minorHAnsi" w:hAnsi="Times New Roman" w:cs="Times New Roman"/>
          <w:color w:val="000000" w:themeColor="text1"/>
          <w:sz w:val="28"/>
          <w:szCs w:val="28"/>
          <w:lang w:eastAsia="en-US"/>
        </w:rPr>
        <w:t xml:space="preserve"> - "Карта градо</w:t>
      </w:r>
      <w:r w:rsidR="001D29EF" w:rsidRPr="009D4ECB">
        <w:rPr>
          <w:rFonts w:ascii="Times New Roman" w:eastAsiaTheme="minorHAnsi" w:hAnsi="Times New Roman" w:cs="Times New Roman"/>
          <w:color w:val="000000" w:themeColor="text1"/>
          <w:sz w:val="28"/>
          <w:szCs w:val="28"/>
          <w:lang w:eastAsia="en-US"/>
        </w:rPr>
        <w:t>строительного зонирования Добрянского городского поселения</w:t>
      </w:r>
      <w:r w:rsidR="001A1A40" w:rsidRPr="009D4ECB">
        <w:rPr>
          <w:rFonts w:ascii="Times New Roman" w:eastAsiaTheme="minorHAnsi" w:hAnsi="Times New Roman" w:cs="Times New Roman"/>
          <w:color w:val="000000" w:themeColor="text1"/>
          <w:sz w:val="28"/>
          <w:szCs w:val="28"/>
          <w:lang w:eastAsia="en-US"/>
        </w:rPr>
        <w:t xml:space="preserve">. Карта </w:t>
      </w:r>
      <w:r w:rsidR="00CC5A89" w:rsidRPr="009D4ECB">
        <w:rPr>
          <w:rFonts w:ascii="Times New Roman" w:eastAsiaTheme="minorHAnsi" w:hAnsi="Times New Roman" w:cs="Times New Roman"/>
          <w:color w:val="000000" w:themeColor="text1"/>
          <w:sz w:val="28"/>
          <w:szCs w:val="28"/>
          <w:lang w:eastAsia="en-US"/>
        </w:rPr>
        <w:t>зон с особыми условиями использования территорий</w:t>
      </w:r>
      <w:r w:rsidR="00D72B2B" w:rsidRPr="009D4ECB">
        <w:rPr>
          <w:rFonts w:ascii="Times New Roman" w:eastAsiaTheme="minorHAnsi" w:hAnsi="Times New Roman" w:cs="Times New Roman"/>
          <w:color w:val="000000" w:themeColor="text1"/>
          <w:sz w:val="28"/>
          <w:szCs w:val="28"/>
          <w:lang w:eastAsia="en-US"/>
        </w:rPr>
        <w:t xml:space="preserve"> Добрянского городского поселения</w:t>
      </w:r>
      <w:r w:rsidR="0038279F" w:rsidRPr="009D4ECB">
        <w:rPr>
          <w:rFonts w:ascii="Times New Roman" w:eastAsiaTheme="minorHAnsi" w:hAnsi="Times New Roman" w:cs="Times New Roman"/>
          <w:color w:val="000000" w:themeColor="text1"/>
          <w:sz w:val="28"/>
          <w:szCs w:val="28"/>
          <w:lang w:eastAsia="en-US"/>
        </w:rPr>
        <w:t>»</w:t>
      </w:r>
      <w:r w:rsidR="001A1A40" w:rsidRPr="009D4ECB">
        <w:rPr>
          <w:rFonts w:ascii="Times New Roman" w:eastAsiaTheme="minorHAnsi" w:hAnsi="Times New Roman" w:cs="Times New Roman"/>
          <w:color w:val="000000" w:themeColor="text1"/>
          <w:sz w:val="28"/>
          <w:szCs w:val="28"/>
          <w:lang w:eastAsia="en-US"/>
        </w:rPr>
        <w:t>;</w:t>
      </w:r>
    </w:p>
    <w:p w:rsidR="001A1A40" w:rsidRPr="009D4ECB" w:rsidRDefault="00230353" w:rsidP="008D7BC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hyperlink r:id="rId14" w:history="1">
        <w:r w:rsidR="001A1A40" w:rsidRPr="009D4ECB">
          <w:rPr>
            <w:rFonts w:ascii="Times New Roman" w:eastAsiaTheme="minorHAnsi" w:hAnsi="Times New Roman" w:cs="Times New Roman"/>
            <w:color w:val="000000" w:themeColor="text1"/>
            <w:sz w:val="28"/>
            <w:szCs w:val="28"/>
            <w:lang w:eastAsia="en-US"/>
          </w:rPr>
          <w:t>часть III</w:t>
        </w:r>
      </w:hyperlink>
      <w:r w:rsidR="001A1A40" w:rsidRPr="009D4ECB">
        <w:rPr>
          <w:rFonts w:ascii="Times New Roman" w:eastAsiaTheme="minorHAnsi" w:hAnsi="Times New Roman" w:cs="Times New Roman"/>
          <w:color w:val="000000" w:themeColor="text1"/>
          <w:sz w:val="28"/>
          <w:szCs w:val="28"/>
          <w:lang w:eastAsia="en-US"/>
        </w:rPr>
        <w:t xml:space="preserve"> - "Градостроите</w:t>
      </w:r>
      <w:r w:rsidR="00DD6BF9">
        <w:rPr>
          <w:rFonts w:ascii="Times New Roman" w:eastAsiaTheme="minorHAnsi" w:hAnsi="Times New Roman" w:cs="Times New Roman"/>
          <w:color w:val="000000" w:themeColor="text1"/>
          <w:sz w:val="28"/>
          <w:szCs w:val="28"/>
          <w:lang w:eastAsia="en-US"/>
        </w:rPr>
        <w:t>льные регламенты</w:t>
      </w:r>
      <w:r w:rsidR="00437192" w:rsidRPr="009D4ECB">
        <w:rPr>
          <w:rFonts w:ascii="Times New Roman" w:eastAsiaTheme="minorHAnsi" w:hAnsi="Times New Roman" w:cs="Times New Roman"/>
          <w:color w:val="000000" w:themeColor="text1"/>
          <w:sz w:val="28"/>
          <w:szCs w:val="28"/>
          <w:lang w:eastAsia="en-US"/>
        </w:rPr>
        <w:t>".</w:t>
      </w:r>
    </w:p>
    <w:p w:rsidR="00FF5B02" w:rsidRPr="0085300A" w:rsidRDefault="00FF5B02" w:rsidP="008D7BC4">
      <w:pPr>
        <w:pStyle w:val="ConsPlusNormal"/>
        <w:ind w:firstLine="540"/>
        <w:jc w:val="both"/>
        <w:rPr>
          <w:rFonts w:ascii="Times New Roman" w:hAnsi="Times New Roman" w:cs="Times New Roman"/>
          <w:sz w:val="28"/>
          <w:szCs w:val="28"/>
        </w:rPr>
      </w:pPr>
    </w:p>
    <w:p w:rsidR="008B0F98" w:rsidRPr="0085300A" w:rsidRDefault="008B0F98" w:rsidP="008D7BC4">
      <w:pPr>
        <w:pStyle w:val="ConsPlusNormal"/>
        <w:jc w:val="both"/>
        <w:outlineLvl w:val="2"/>
        <w:rPr>
          <w:rFonts w:ascii="Times New Roman" w:hAnsi="Times New Roman" w:cs="Times New Roman"/>
          <w:sz w:val="28"/>
          <w:szCs w:val="28"/>
        </w:rPr>
      </w:pPr>
      <w:bookmarkStart w:id="0" w:name="Par62"/>
      <w:bookmarkStart w:id="1" w:name="Par65"/>
      <w:bookmarkEnd w:id="0"/>
      <w:bookmarkEnd w:id="1"/>
      <w:r w:rsidRPr="0085300A">
        <w:rPr>
          <w:rFonts w:ascii="Times New Roman" w:hAnsi="Times New Roman" w:cs="Times New Roman"/>
          <w:sz w:val="28"/>
          <w:szCs w:val="28"/>
        </w:rPr>
        <w:t>Глава 1. ОБЩИЕ ПОЛОЖЕНИЯ</w:t>
      </w:r>
    </w:p>
    <w:p w:rsidR="00526EBF" w:rsidRPr="0085300A" w:rsidRDefault="00526EBF" w:rsidP="008D7BC4">
      <w:pPr>
        <w:pStyle w:val="ConsPlusNormal"/>
        <w:jc w:val="both"/>
        <w:outlineLvl w:val="2"/>
        <w:rPr>
          <w:rFonts w:ascii="Times New Roman" w:hAnsi="Times New Roman" w:cs="Times New Roman"/>
          <w:sz w:val="28"/>
          <w:szCs w:val="28"/>
        </w:rPr>
      </w:pPr>
    </w:p>
    <w:p w:rsidR="008B0F98" w:rsidRPr="0085300A" w:rsidRDefault="00E42397" w:rsidP="008D7BC4">
      <w:pPr>
        <w:pStyle w:val="ConsPlusNormal"/>
        <w:jc w:val="both"/>
        <w:outlineLvl w:val="3"/>
        <w:rPr>
          <w:rFonts w:ascii="Times New Roman" w:hAnsi="Times New Roman" w:cs="Times New Roman"/>
          <w:sz w:val="28"/>
          <w:szCs w:val="28"/>
        </w:rPr>
      </w:pPr>
      <w:bookmarkStart w:id="2" w:name="Par67"/>
      <w:bookmarkEnd w:id="2"/>
      <w:r w:rsidRPr="0085300A">
        <w:rPr>
          <w:rFonts w:ascii="Times New Roman" w:hAnsi="Times New Roman" w:cs="Times New Roman"/>
          <w:sz w:val="28"/>
          <w:szCs w:val="28"/>
        </w:rPr>
        <w:t xml:space="preserve">Статья 1. </w:t>
      </w:r>
      <w:r w:rsidR="00D51944" w:rsidRPr="0085300A">
        <w:rPr>
          <w:rFonts w:ascii="Times New Roman" w:hAnsi="Times New Roman" w:cs="Times New Roman"/>
          <w:sz w:val="28"/>
          <w:szCs w:val="28"/>
        </w:rPr>
        <w:t>Термины и определения.</w:t>
      </w:r>
    </w:p>
    <w:p w:rsidR="00DB4E35" w:rsidRPr="0085300A" w:rsidRDefault="00DB4E35" w:rsidP="008D7BC4">
      <w:pPr>
        <w:pStyle w:val="ConsPlusNormal"/>
        <w:jc w:val="both"/>
        <w:outlineLvl w:val="3"/>
        <w:rPr>
          <w:rFonts w:ascii="Times New Roman" w:hAnsi="Times New Roman" w:cs="Times New Roman"/>
          <w:sz w:val="28"/>
          <w:szCs w:val="28"/>
        </w:rPr>
      </w:pPr>
    </w:p>
    <w:p w:rsidR="00DB4E35" w:rsidRDefault="00DB4E35"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Арендаторы земельного участка - лица, владеющие и пользующиеся земельными участками по дого</w:t>
      </w:r>
      <w:r w:rsidR="00211E75">
        <w:rPr>
          <w:rFonts w:ascii="Times New Roman" w:eastAsiaTheme="minorHAnsi" w:hAnsi="Times New Roman" w:cs="Times New Roman"/>
          <w:sz w:val="28"/>
          <w:szCs w:val="28"/>
          <w:lang w:eastAsia="en-US"/>
        </w:rPr>
        <w:t>вору аренды, договору субаренды;</w:t>
      </w:r>
    </w:p>
    <w:p w:rsidR="00FB37C3" w:rsidRPr="00FB37C3" w:rsidRDefault="00211E75"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color w:val="2D2D2D"/>
          <w:spacing w:val="2"/>
          <w:sz w:val="28"/>
          <w:szCs w:val="28"/>
          <w:shd w:val="clear" w:color="auto" w:fill="FFFFFF"/>
        </w:rPr>
        <w:t>б</w:t>
      </w:r>
      <w:r w:rsidR="00FB37C3" w:rsidRPr="00FB37C3">
        <w:rPr>
          <w:rFonts w:ascii="Times New Roman" w:hAnsi="Times New Roman" w:cs="Times New Roman"/>
          <w:color w:val="2D2D2D"/>
          <w:spacing w:val="2"/>
          <w:sz w:val="28"/>
          <w:szCs w:val="28"/>
          <w:shd w:val="clear" w:color="auto" w:fill="FFFFFF"/>
        </w:rPr>
        <w:t>ереговая полоса - полоса земли вдоль береговой линии водн</w:t>
      </w:r>
      <w:r>
        <w:rPr>
          <w:rFonts w:ascii="Times New Roman" w:hAnsi="Times New Roman" w:cs="Times New Roman"/>
          <w:color w:val="2D2D2D"/>
          <w:spacing w:val="2"/>
          <w:sz w:val="28"/>
          <w:szCs w:val="28"/>
          <w:shd w:val="clear" w:color="auto" w:fill="FFFFFF"/>
        </w:rPr>
        <w:t>ого объекта общего пользования,</w:t>
      </w:r>
      <w:r w:rsidR="00FB37C3" w:rsidRPr="00FB37C3">
        <w:rPr>
          <w:rFonts w:ascii="Times New Roman" w:hAnsi="Times New Roman" w:cs="Times New Roman"/>
          <w:color w:val="2D2D2D"/>
          <w:spacing w:val="2"/>
          <w:sz w:val="28"/>
          <w:szCs w:val="28"/>
          <w:shd w:val="clear" w:color="auto" w:fill="FFFFFF"/>
        </w:rPr>
        <w:t xml:space="preserve"> предназначается для </w:t>
      </w:r>
      <w:r>
        <w:rPr>
          <w:rFonts w:ascii="Times New Roman" w:hAnsi="Times New Roman" w:cs="Times New Roman"/>
          <w:color w:val="2D2D2D"/>
          <w:spacing w:val="2"/>
          <w:sz w:val="28"/>
          <w:szCs w:val="28"/>
          <w:shd w:val="clear" w:color="auto" w:fill="FFFFFF"/>
        </w:rPr>
        <w:t>общего пользования;</w:t>
      </w:r>
    </w:p>
    <w:p w:rsidR="008B0F98" w:rsidRPr="0085300A" w:rsidRDefault="00DB4E35" w:rsidP="008D7BC4">
      <w:pPr>
        <w:pStyle w:val="ConsPlusNormal"/>
        <w:jc w:val="both"/>
        <w:rPr>
          <w:rFonts w:ascii="Times New Roman" w:hAnsi="Times New Roman" w:cs="Times New Roman"/>
          <w:sz w:val="28"/>
          <w:szCs w:val="28"/>
        </w:rPr>
      </w:pPr>
      <w:r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 xml:space="preserve">благоустройство - деятельность, направленная на повышение физической и эстетической комфортности городской среды средствами </w:t>
      </w:r>
      <w:r w:rsidR="008B0F98" w:rsidRPr="0085300A">
        <w:rPr>
          <w:rFonts w:ascii="Times New Roman" w:hAnsi="Times New Roman" w:cs="Times New Roman"/>
          <w:sz w:val="28"/>
          <w:szCs w:val="28"/>
        </w:rPr>
        <w:lastRenderedPageBreak/>
        <w:t>инженерной подготовки, оборудования и озеленения территории;</w:t>
      </w:r>
    </w:p>
    <w:p w:rsidR="008B0F98"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roofErr w:type="gramEnd"/>
    </w:p>
    <w:p w:rsidR="00DA53BC" w:rsidRPr="00DA53BC" w:rsidRDefault="00EC79FF" w:rsidP="008D7BC4">
      <w:pPr>
        <w:pStyle w:val="ConsPlusNormal"/>
        <w:ind w:firstLine="540"/>
        <w:jc w:val="both"/>
        <w:rPr>
          <w:rFonts w:ascii="Times New Roman" w:hAnsi="Times New Roman" w:cs="Times New Roman"/>
          <w:sz w:val="28"/>
          <w:szCs w:val="28"/>
        </w:rPr>
      </w:pPr>
      <w:r>
        <w:rPr>
          <w:rFonts w:ascii="Times New Roman" w:hAnsi="Times New Roman" w:cs="Times New Roman"/>
          <w:bCs/>
          <w:spacing w:val="2"/>
          <w:sz w:val="28"/>
          <w:szCs w:val="28"/>
          <w:shd w:val="clear" w:color="auto" w:fill="FFFFFF"/>
        </w:rPr>
        <w:t>жилое строение -</w:t>
      </w:r>
      <w:r w:rsidR="00DA53BC" w:rsidRPr="00DA53BC">
        <w:rPr>
          <w:rStyle w:val="apple-converted-space"/>
          <w:rFonts w:ascii="Times New Roman" w:hAnsi="Times New Roman" w:cs="Times New Roman"/>
          <w:spacing w:val="2"/>
          <w:sz w:val="28"/>
          <w:szCs w:val="28"/>
          <w:shd w:val="clear" w:color="auto" w:fill="FFFFFF"/>
        </w:rPr>
        <w:t> </w:t>
      </w:r>
      <w:r w:rsidR="00DA53BC" w:rsidRPr="00DA53BC">
        <w:rPr>
          <w:rFonts w:ascii="Times New Roman" w:hAnsi="Times New Roman" w:cs="Times New Roman"/>
          <w:spacing w:val="2"/>
          <w:sz w:val="28"/>
          <w:szCs w:val="28"/>
          <w:shd w:val="clear" w:color="auto" w:fill="FFFFFF"/>
        </w:rPr>
        <w:t>здание, возводимое на садовом, дачном земельном участке для временного проживания без права регистрации;</w:t>
      </w:r>
    </w:p>
    <w:p w:rsidR="008B0F98" w:rsidRPr="0085300A" w:rsidRDefault="008B0F98" w:rsidP="008D7BC4">
      <w:pPr>
        <w:pStyle w:val="ConsPlusNormal"/>
        <w:ind w:firstLine="540"/>
        <w:jc w:val="both"/>
        <w:rPr>
          <w:rFonts w:ascii="Times New Roman" w:hAnsi="Times New Roman" w:cs="Times New Roman"/>
          <w:sz w:val="28"/>
          <w:szCs w:val="28"/>
        </w:rPr>
      </w:pPr>
      <w:proofErr w:type="spellStart"/>
      <w:proofErr w:type="gramStart"/>
      <w:r w:rsidRPr="00DA53BC">
        <w:rPr>
          <w:rFonts w:ascii="Times New Roman" w:hAnsi="Times New Roman" w:cs="Times New Roman"/>
          <w:sz w:val="28"/>
          <w:szCs w:val="28"/>
        </w:rPr>
        <w:t>водоохранная</w:t>
      </w:r>
      <w:proofErr w:type="spellEnd"/>
      <w:r w:rsidRPr="00DA53BC">
        <w:rPr>
          <w:rFonts w:ascii="Times New Roman" w:hAnsi="Times New Roman" w:cs="Times New Roman"/>
          <w:sz w:val="28"/>
          <w:szCs w:val="28"/>
        </w:rPr>
        <w:t xml:space="preserve"> зона - территория, которая</w:t>
      </w:r>
      <w:r w:rsidRPr="0085300A">
        <w:rPr>
          <w:rFonts w:ascii="Times New Roman" w:hAnsi="Times New Roman" w:cs="Times New Roman"/>
          <w:sz w:val="28"/>
          <w:szCs w:val="28"/>
        </w:rPr>
        <w:t xml:space="preserve">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872F3" w:rsidRPr="00B872F3" w:rsidRDefault="005D7FC7"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гаражи</w:t>
      </w:r>
      <w:r w:rsidR="00A113C7">
        <w:rPr>
          <w:rFonts w:ascii="Times New Roman" w:eastAsia="Times New Roman" w:hAnsi="Times New Roman" w:cs="Times New Roman"/>
          <w:sz w:val="28"/>
          <w:szCs w:val="28"/>
        </w:rPr>
        <w:t xml:space="preserve"> (гаражи боксового типа)</w:t>
      </w:r>
      <w:r>
        <w:rPr>
          <w:rFonts w:ascii="Times New Roman" w:eastAsia="Times New Roman" w:hAnsi="Times New Roman" w:cs="Times New Roman"/>
          <w:sz w:val="28"/>
          <w:szCs w:val="28"/>
        </w:rPr>
        <w:t xml:space="preserve"> -</w:t>
      </w:r>
      <w:r w:rsidR="00B872F3" w:rsidRPr="00B872F3">
        <w:rPr>
          <w:rFonts w:ascii="Times New Roman" w:eastAsia="Times New Roman" w:hAnsi="Times New Roman" w:cs="Times New Roman"/>
          <w:sz w:val="28"/>
          <w:szCs w:val="28"/>
        </w:rPr>
        <w:t xml:space="preserve"> здания, предназначенные для длительного хранения, парковки, технического обслуживания автомобилей;</w:t>
      </w:r>
    </w:p>
    <w:p w:rsidR="00B872F3" w:rsidRPr="002644DD" w:rsidRDefault="005D7FC7"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стоянки</w:t>
      </w:r>
      <w:r w:rsidR="00D67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872F3" w:rsidRPr="00B872F3">
        <w:rPr>
          <w:rFonts w:ascii="Times New Roman" w:eastAsia="Times New Roman" w:hAnsi="Times New Roman" w:cs="Times New Roman"/>
          <w:sz w:val="28"/>
          <w:szCs w:val="28"/>
        </w:rPr>
        <w:t xml:space="preserve"> открытые площадки, предназначенные для парковки легковых автомобилей посетителей жилых зон;</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градостроительное зонирование - зонирование территори</w:t>
      </w:r>
      <w:r w:rsidR="00FF5B02"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в целях определения территориальных зон и установления градостроительных регламентов;</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 xml:space="preserve">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 иную информацию, предусмотренную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статьей 44</w:t>
        </w:r>
      </w:hyperlink>
      <w:r w:rsidRPr="0085300A">
        <w:rPr>
          <w:rFonts w:ascii="Times New Roman" w:hAnsi="Times New Roman" w:cs="Times New Roman"/>
          <w:sz w:val="28"/>
          <w:szCs w:val="28"/>
        </w:rPr>
        <w:t xml:space="preserve"> Градостроительного кодекса Российской Федерации, используемый </w:t>
      </w:r>
      <w:r w:rsidR="003F14A0" w:rsidRPr="0085300A">
        <w:rPr>
          <w:rFonts w:ascii="Times New Roman" w:hAnsi="Times New Roman" w:cs="Times New Roman"/>
          <w:sz w:val="28"/>
          <w:szCs w:val="28"/>
        </w:rPr>
        <w:t xml:space="preserve">для </w:t>
      </w:r>
      <w:r w:rsidRPr="0085300A">
        <w:rPr>
          <w:rFonts w:ascii="Times New Roman" w:hAnsi="Times New Roman" w:cs="Times New Roman"/>
          <w:sz w:val="28"/>
          <w:szCs w:val="28"/>
        </w:rPr>
        <w:t>разработки проектной документации для строительства, выдачи разрешения на строительство, выдачи разрешения на ввод объекта в эксплуатацию;</w:t>
      </w:r>
      <w:proofErr w:type="gramEnd"/>
    </w:p>
    <w:p w:rsidR="008B0F98" w:rsidRPr="0085300A" w:rsidRDefault="00D4416D"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градостроительные</w:t>
      </w:r>
      <w:r w:rsidR="008B0F98" w:rsidRPr="0085300A">
        <w:rPr>
          <w:rFonts w:ascii="Times New Roman" w:hAnsi="Times New Roman" w:cs="Times New Roman"/>
          <w:sz w:val="28"/>
          <w:szCs w:val="28"/>
        </w:rPr>
        <w:t xml:space="preserve"> регламент</w:t>
      </w:r>
      <w:r w:rsidRPr="0085300A">
        <w:rPr>
          <w:rFonts w:ascii="Times New Roman" w:hAnsi="Times New Roman" w:cs="Times New Roman"/>
          <w:sz w:val="28"/>
          <w:szCs w:val="28"/>
        </w:rPr>
        <w:t>ы</w:t>
      </w:r>
      <w:r w:rsidR="008B0F98" w:rsidRPr="0085300A">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8B0F98" w:rsidRPr="0085300A">
        <w:rPr>
          <w:rFonts w:ascii="Times New Roman" w:hAnsi="Times New Roman" w:cs="Times New Roman"/>
          <w:sz w:val="28"/>
          <w:szCs w:val="28"/>
        </w:rPr>
        <w:t xml:space="preserve"> и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территориальные зоны - зоны, для которых в настоящих Правилах определены границы и установлены градостроительные регламенты;</w:t>
      </w:r>
    </w:p>
    <w:p w:rsidR="00123CB7" w:rsidRPr="0085300A" w:rsidRDefault="00123CB7"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5120" w:rsidRDefault="00AB512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землевладельцы - лица, владеющие и пользующиеся земельными участками на праве пожизненного наследуемого владения;</w:t>
      </w:r>
    </w:p>
    <w:p w:rsidR="003F65B1" w:rsidRPr="007C4560" w:rsidRDefault="003F65B1"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C4560">
        <w:rPr>
          <w:rFonts w:ascii="Times New Roman" w:hAnsi="Times New Roman" w:cs="Times New Roman"/>
          <w:color w:val="000000"/>
          <w:sz w:val="28"/>
          <w:szCs w:val="28"/>
          <w:shd w:val="clear" w:color="auto" w:fill="FAFAF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C4560">
        <w:rPr>
          <w:rFonts w:ascii="Times New Roman" w:hAnsi="Times New Roman" w:cs="Times New Roman"/>
          <w:color w:val="000000"/>
          <w:sz w:val="28"/>
          <w:szCs w:val="28"/>
          <w:shd w:val="clear" w:color="auto" w:fill="FAFAFA"/>
        </w:rPr>
        <w:t>водоохранные</w:t>
      </w:r>
      <w:proofErr w:type="spellEnd"/>
      <w:r w:rsidRPr="007C4560">
        <w:rPr>
          <w:rFonts w:ascii="Times New Roman" w:hAnsi="Times New Roman" w:cs="Times New Roman"/>
          <w:color w:val="000000"/>
          <w:sz w:val="28"/>
          <w:szCs w:val="28"/>
          <w:shd w:val="clear" w:color="auto" w:fill="FAFAF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06D3" w:rsidRPr="0085300A" w:rsidRDefault="00D106D3"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индивидуальный жилой дом (жилой дом усадебного типа)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B0F98"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05AFB" w:rsidRPr="007C4560" w:rsidRDefault="00205AF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4560">
        <w:rPr>
          <w:rFonts w:ascii="Times New Roman" w:eastAsia="Times New Roman" w:hAnsi="Times New Roman" w:cs="Times New Roman"/>
          <w:sz w:val="28"/>
          <w:szCs w:val="28"/>
        </w:rPr>
        <w:t xml:space="preserve">квартал (микрорайон) - основной планировочный элемент застройки в границах красных линий или других границ, </w:t>
      </w:r>
      <w:proofErr w:type="gramStart"/>
      <w:r w:rsidRPr="007C4560">
        <w:rPr>
          <w:rFonts w:ascii="Times New Roman" w:eastAsia="Times New Roman" w:hAnsi="Times New Roman" w:cs="Times New Roman"/>
          <w:sz w:val="28"/>
          <w:szCs w:val="28"/>
        </w:rPr>
        <w:t>размер</w:t>
      </w:r>
      <w:proofErr w:type="gramEnd"/>
      <w:r w:rsidRPr="007C4560">
        <w:rPr>
          <w:rFonts w:ascii="Times New Roman" w:eastAsia="Times New Roman" w:hAnsi="Times New Roman" w:cs="Times New Roman"/>
          <w:sz w:val="28"/>
          <w:szCs w:val="28"/>
        </w:rPr>
        <w:t xml:space="preserve"> территории </w:t>
      </w:r>
      <w:proofErr w:type="gramStart"/>
      <w:r w:rsidRPr="007C4560">
        <w:rPr>
          <w:rFonts w:ascii="Times New Roman" w:eastAsia="Times New Roman" w:hAnsi="Times New Roman" w:cs="Times New Roman"/>
          <w:sz w:val="28"/>
          <w:szCs w:val="28"/>
        </w:rPr>
        <w:t>которого</w:t>
      </w:r>
      <w:proofErr w:type="gramEnd"/>
      <w:r w:rsidRPr="007C4560">
        <w:rPr>
          <w:rFonts w:ascii="Times New Roman" w:eastAsia="Times New Roman" w:hAnsi="Times New Roman" w:cs="Times New Roman"/>
          <w:sz w:val="28"/>
          <w:szCs w:val="28"/>
        </w:rPr>
        <w:t>,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064027" w:rsidRPr="00064027" w:rsidRDefault="00064027"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4560">
        <w:rPr>
          <w:rFonts w:ascii="Times New Roman" w:eastAsia="Times New Roman" w:hAnsi="Times New Roman" w:cs="Times New Roman"/>
          <w:sz w:val="28"/>
          <w:szCs w:val="28"/>
        </w:rPr>
        <w:t>коэффициент застройки - отношение площади, занятой под зданиями и</w:t>
      </w:r>
      <w:r w:rsidRPr="00064027">
        <w:rPr>
          <w:rFonts w:ascii="Times New Roman" w:eastAsia="Times New Roman" w:hAnsi="Times New Roman" w:cs="Times New Roman"/>
          <w:sz w:val="28"/>
          <w:szCs w:val="28"/>
        </w:rPr>
        <w:t xml:space="preserve"> сооружениями, к площади участка (квартала);</w:t>
      </w:r>
    </w:p>
    <w:p w:rsidR="00064027" w:rsidRPr="00064027" w:rsidRDefault="00064027"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4027">
        <w:rPr>
          <w:rFonts w:ascii="Times New Roman" w:eastAsia="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w:t>
      </w:r>
      <w:r w:rsidR="00FF33B7">
        <w:rPr>
          <w:rFonts w:ascii="Times New Roman" w:hAnsi="Times New Roman" w:cs="Times New Roman"/>
          <w:sz w:val="28"/>
          <w:szCs w:val="28"/>
        </w:rPr>
        <w:t xml:space="preserve">цы санитарно-защитных, </w:t>
      </w:r>
      <w:proofErr w:type="spellStart"/>
      <w:r w:rsidR="000B27AD">
        <w:rPr>
          <w:rFonts w:ascii="Times New Roman" w:hAnsi="Times New Roman" w:cs="Times New Roman"/>
          <w:sz w:val="28"/>
          <w:szCs w:val="28"/>
        </w:rPr>
        <w:lastRenderedPageBreak/>
        <w:t>водоохранн</w:t>
      </w:r>
      <w:r w:rsidR="000B27AD" w:rsidRPr="0085300A">
        <w:rPr>
          <w:rFonts w:ascii="Times New Roman" w:hAnsi="Times New Roman" w:cs="Times New Roman"/>
          <w:sz w:val="28"/>
          <w:szCs w:val="28"/>
        </w:rPr>
        <w:t>ы</w:t>
      </w:r>
      <w:r w:rsidR="000B27AD">
        <w:rPr>
          <w:rFonts w:ascii="Times New Roman" w:hAnsi="Times New Roman" w:cs="Times New Roman"/>
          <w:sz w:val="28"/>
          <w:szCs w:val="28"/>
        </w:rPr>
        <w:t>х</w:t>
      </w:r>
      <w:proofErr w:type="spellEnd"/>
      <w:r w:rsidRPr="0085300A">
        <w:rPr>
          <w:rFonts w:ascii="Times New Roman" w:hAnsi="Times New Roman" w:cs="Times New Roman"/>
          <w:sz w:val="28"/>
          <w:szCs w:val="28"/>
        </w:rPr>
        <w:t xml:space="preserve"> и иных зон ограничений использования земельных участков, зданий, строений, сооружений;</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B0F98"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многоквартирный жилой дом - жилой дом, квартиры которого имеют выход на общие лестничные клетки и общий для всего дома земельный участок;</w:t>
      </w:r>
    </w:p>
    <w:p w:rsidR="00BA318C" w:rsidRPr="0085300A" w:rsidRDefault="00BA318C" w:rsidP="008D7BC4">
      <w:pPr>
        <w:pStyle w:val="ConsPlusNormal"/>
        <w:ind w:firstLine="540"/>
        <w:jc w:val="both"/>
        <w:rPr>
          <w:rFonts w:ascii="Times New Roman" w:hAnsi="Times New Roman" w:cs="Times New Roman"/>
          <w:sz w:val="28"/>
          <w:szCs w:val="28"/>
        </w:rPr>
      </w:pPr>
      <w:r w:rsidRPr="00BA318C">
        <w:rPr>
          <w:rFonts w:ascii="Times New Roman" w:hAnsi="Times New Roman" w:cs="Times New Roman"/>
          <w:bCs/>
          <w:sz w:val="28"/>
          <w:szCs w:val="28"/>
        </w:rPr>
        <w:t>нестационарный торговый объект</w:t>
      </w:r>
      <w:r w:rsidRPr="00BA318C">
        <w:rPr>
          <w:rFonts w:ascii="Times New Roman" w:hAnsi="Times New Roman" w:cs="Times New Roman"/>
          <w:sz w:val="28"/>
          <w:szCs w:val="28"/>
          <w:shd w:val="clear" w:color="auto" w:fill="FFFFFF"/>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3CB7" w:rsidRPr="0085300A" w:rsidRDefault="00123CB7"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обладатели сервитута - лица, имеющие право ограниченного пользования чужими земельными участками (сервитут);</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объект капитального строительства - здание, строение, сооружение, а также объекты, строительство которых не завершено;</w:t>
      </w:r>
    </w:p>
    <w:p w:rsidR="008B0F98" w:rsidRPr="003F65B1"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w:t>
      </w:r>
      <w:r w:rsidRPr="003F65B1">
        <w:rPr>
          <w:rFonts w:ascii="Times New Roman" w:hAnsi="Times New Roman" w:cs="Times New Roman"/>
          <w:sz w:val="28"/>
          <w:szCs w:val="28"/>
        </w:rPr>
        <w:t>характеристик;</w:t>
      </w:r>
      <w:proofErr w:type="gramEnd"/>
    </w:p>
    <w:p w:rsidR="003F65B1" w:rsidRPr="003F65B1" w:rsidRDefault="003F65B1" w:rsidP="008D7BC4">
      <w:pPr>
        <w:pStyle w:val="ConsPlusNormal"/>
        <w:ind w:firstLine="540"/>
        <w:jc w:val="both"/>
        <w:rPr>
          <w:rFonts w:ascii="Times New Roman" w:hAnsi="Times New Roman" w:cs="Times New Roman"/>
          <w:sz w:val="28"/>
          <w:szCs w:val="28"/>
        </w:rPr>
      </w:pPr>
      <w:r w:rsidRPr="003F65B1">
        <w:rPr>
          <w:rFonts w:ascii="Times New Roman" w:hAnsi="Times New Roman" w:cs="Times New Roman"/>
          <w:color w:val="000000"/>
          <w:sz w:val="28"/>
          <w:szCs w:val="28"/>
          <w:shd w:val="clear" w:color="auto" w:fill="FAFAFA"/>
        </w:rPr>
        <w:t xml:space="preserve">парковка (парковочное место) - специально обозначенное и при необходимости обустроенное и оборудованное место, </w:t>
      </w:r>
      <w:proofErr w:type="gramStart"/>
      <w:r w:rsidRPr="003F65B1">
        <w:rPr>
          <w:rFonts w:ascii="Times New Roman" w:hAnsi="Times New Roman" w:cs="Times New Roman"/>
          <w:color w:val="000000"/>
          <w:sz w:val="28"/>
          <w:szCs w:val="28"/>
          <w:shd w:val="clear" w:color="auto" w:fill="FAFAFA"/>
        </w:rPr>
        <w:t>являющееся</w:t>
      </w:r>
      <w:proofErr w:type="gramEnd"/>
      <w:r w:rsidRPr="003F65B1">
        <w:rPr>
          <w:rFonts w:ascii="Times New Roman" w:hAnsi="Times New Roman" w:cs="Times New Roman"/>
          <w:color w:val="000000"/>
          <w:sz w:val="28"/>
          <w:szCs w:val="28"/>
          <w:shd w:val="clear" w:color="auto" w:fill="FAFAF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F65B1">
        <w:rPr>
          <w:rFonts w:ascii="Times New Roman" w:hAnsi="Times New Roman" w:cs="Times New Roman"/>
          <w:color w:val="000000"/>
          <w:sz w:val="28"/>
          <w:szCs w:val="28"/>
          <w:shd w:val="clear" w:color="auto" w:fill="FAFAFA"/>
        </w:rPr>
        <w:t>подэстакадных</w:t>
      </w:r>
      <w:proofErr w:type="spellEnd"/>
      <w:r w:rsidRPr="003F65B1">
        <w:rPr>
          <w:rFonts w:ascii="Times New Roman" w:hAnsi="Times New Roman" w:cs="Times New Roman"/>
          <w:color w:val="000000"/>
          <w:sz w:val="28"/>
          <w:szCs w:val="28"/>
          <w:shd w:val="clear" w:color="auto" w:fill="FAFAFA"/>
        </w:rPr>
        <w:t xml:space="preserve"> или </w:t>
      </w:r>
      <w:proofErr w:type="spellStart"/>
      <w:r w:rsidRPr="003F65B1">
        <w:rPr>
          <w:rFonts w:ascii="Times New Roman" w:hAnsi="Times New Roman" w:cs="Times New Roman"/>
          <w:color w:val="000000"/>
          <w:sz w:val="28"/>
          <w:szCs w:val="28"/>
          <w:shd w:val="clear" w:color="auto" w:fill="FAFAFA"/>
        </w:rPr>
        <w:t>подмостовых</w:t>
      </w:r>
      <w:proofErr w:type="spellEnd"/>
      <w:r w:rsidRPr="003F65B1">
        <w:rPr>
          <w:rFonts w:ascii="Times New Roman" w:hAnsi="Times New Roman" w:cs="Times New Roman"/>
          <w:color w:val="000000"/>
          <w:sz w:val="28"/>
          <w:szCs w:val="28"/>
          <w:shd w:val="clear" w:color="auto" w:fill="FAFAF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D7292" w:rsidRPr="0085300A" w:rsidRDefault="00AD7292"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прибрежная защитная полоса - часть </w:t>
      </w:r>
      <w:proofErr w:type="spellStart"/>
      <w:r w:rsidRPr="0085300A">
        <w:rPr>
          <w:rFonts w:ascii="Times New Roman" w:hAnsi="Times New Roman" w:cs="Times New Roman"/>
          <w:sz w:val="28"/>
          <w:szCs w:val="28"/>
        </w:rPr>
        <w:t>водоохранной</w:t>
      </w:r>
      <w:proofErr w:type="spellEnd"/>
      <w:r w:rsidRPr="0085300A">
        <w:rPr>
          <w:rFonts w:ascii="Times New Roman" w:hAnsi="Times New Roman" w:cs="Times New Roman"/>
          <w:sz w:val="28"/>
          <w:szCs w:val="28"/>
        </w:rPr>
        <w:t xml:space="preserve"> зоны, на территории которой вводятся дополнительные ограничения хозяйственной и иной деятельности;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проектная документация - документация, содержащая материалы в текстовой форме и в виде карт (схем) и определяющая архитектурные, </w:t>
      </w:r>
      <w:r w:rsidRPr="0085300A">
        <w:rPr>
          <w:rFonts w:ascii="Times New Roman" w:hAnsi="Times New Roman" w:cs="Times New Roman"/>
          <w:sz w:val="28"/>
          <w:szCs w:val="28"/>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проезд внутриквартальный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4B5511">
        <w:rPr>
          <w:rFonts w:ascii="Times New Roman" w:hAnsi="Times New Roman" w:cs="Times New Roman"/>
          <w:sz w:val="28"/>
          <w:szCs w:val="28"/>
        </w:rPr>
        <w:t xml:space="preserve">Градостроительным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B5511">
          <w:rPr>
            <w:rFonts w:ascii="Times New Roman" w:hAnsi="Times New Roman" w:cs="Times New Roman"/>
            <w:sz w:val="28"/>
            <w:szCs w:val="28"/>
          </w:rPr>
          <w:t>кодексом</w:t>
        </w:r>
      </w:hyperlink>
      <w:r w:rsidRPr="004B5511">
        <w:rPr>
          <w:rFonts w:ascii="Times New Roman" w:hAnsi="Times New Roman" w:cs="Times New Roman"/>
          <w:sz w:val="28"/>
          <w:szCs w:val="28"/>
        </w:rPr>
        <w:t xml:space="preserve"> Российской Федерации, законодательством</w:t>
      </w:r>
      <w:r w:rsidRPr="0085300A">
        <w:rPr>
          <w:rFonts w:ascii="Times New Roman" w:hAnsi="Times New Roman" w:cs="Times New Roman"/>
          <w:sz w:val="28"/>
          <w:szCs w:val="28"/>
        </w:rPr>
        <w:t xml:space="preserve"> Пермского края;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разрешенное использование земельных участков и объектов капитального строительства - использование земельного участка и объекта капитального строительства в соответствии с градостроительным регламентом, ограничениями на их использование, установленными в соответствии с законодательством, а также публичными сервитутами;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собственники земельных участков - лица, являющиеся собственниками </w:t>
      </w:r>
      <w:r w:rsidRPr="0085300A">
        <w:rPr>
          <w:rFonts w:ascii="Times New Roman" w:hAnsi="Times New Roman" w:cs="Times New Roman"/>
          <w:sz w:val="28"/>
          <w:szCs w:val="28"/>
        </w:rPr>
        <w:lastRenderedPageBreak/>
        <w:t>земельных участков;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технические регламенты - документы, принятые международным договором Российской Федерации, ратифицированным в установленном порядке, а также документы (акты), принятые федеральным законом, указом Президента Российской Федерации,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элементы планировочной структуры территории - кварталы, микрорайоны, </w:t>
      </w:r>
      <w:proofErr w:type="spellStart"/>
      <w:r w:rsidRPr="0085300A">
        <w:rPr>
          <w:rFonts w:ascii="Times New Roman" w:hAnsi="Times New Roman" w:cs="Times New Roman"/>
          <w:sz w:val="28"/>
          <w:szCs w:val="28"/>
        </w:rPr>
        <w:t>планировочно</w:t>
      </w:r>
      <w:proofErr w:type="spellEnd"/>
      <w:r w:rsidRPr="0085300A">
        <w:rPr>
          <w:rFonts w:ascii="Times New Roman" w:hAnsi="Times New Roman" w:cs="Times New Roman"/>
          <w:sz w:val="28"/>
          <w:szCs w:val="28"/>
        </w:rPr>
        <w:t xml:space="preserve"> обособленные части кварталов, микрорайонов, линейные объекты, расположенные вне территории кварталов (микрорайонов).</w:t>
      </w:r>
    </w:p>
    <w:p w:rsidR="00186036" w:rsidRPr="0085300A" w:rsidRDefault="00186036" w:rsidP="008D7BC4">
      <w:pPr>
        <w:pStyle w:val="ConsPlusNormal"/>
        <w:ind w:firstLine="540"/>
        <w:jc w:val="both"/>
        <w:rPr>
          <w:rFonts w:ascii="Times New Roman" w:hAnsi="Times New Roman" w:cs="Times New Roman"/>
          <w:sz w:val="28"/>
          <w:szCs w:val="28"/>
        </w:rPr>
      </w:pPr>
    </w:p>
    <w:p w:rsidR="00186036" w:rsidRPr="0085300A" w:rsidRDefault="00186036"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ar112"/>
      <w:bookmarkEnd w:id="3"/>
      <w:r w:rsidRPr="0085300A">
        <w:rPr>
          <w:rFonts w:ascii="Times New Roman" w:eastAsiaTheme="minorHAnsi" w:hAnsi="Times New Roman" w:cs="Times New Roman"/>
          <w:sz w:val="28"/>
          <w:szCs w:val="28"/>
          <w:lang w:eastAsia="en-US"/>
        </w:rPr>
        <w:t>Если т</w:t>
      </w:r>
      <w:r w:rsidR="002032E8">
        <w:rPr>
          <w:rFonts w:ascii="Times New Roman" w:eastAsiaTheme="minorHAnsi" w:hAnsi="Times New Roman" w:cs="Times New Roman"/>
          <w:sz w:val="28"/>
          <w:szCs w:val="28"/>
          <w:lang w:eastAsia="en-US"/>
        </w:rPr>
        <w:t>ермин не определен в Правилах, но</w:t>
      </w:r>
      <w:r w:rsidRPr="0085300A">
        <w:rPr>
          <w:rFonts w:ascii="Times New Roman" w:eastAsiaTheme="minorHAnsi" w:hAnsi="Times New Roman" w:cs="Times New Roman"/>
          <w:sz w:val="28"/>
          <w:szCs w:val="28"/>
          <w:lang w:eastAsia="en-US"/>
        </w:rPr>
        <w:t xml:space="preserve"> определен</w:t>
      </w:r>
      <w:r w:rsidR="00BD41F7">
        <w:rPr>
          <w:rFonts w:ascii="Times New Roman" w:eastAsiaTheme="minorHAnsi" w:hAnsi="Times New Roman" w:cs="Times New Roman"/>
          <w:sz w:val="28"/>
          <w:szCs w:val="28"/>
          <w:lang w:eastAsia="en-US"/>
        </w:rPr>
        <w:t xml:space="preserve">  законодательством, техническими  регламентами</w:t>
      </w:r>
      <w:r w:rsidRPr="0085300A">
        <w:rPr>
          <w:rFonts w:ascii="Times New Roman" w:eastAsiaTheme="minorHAnsi" w:hAnsi="Times New Roman" w:cs="Times New Roman"/>
          <w:sz w:val="28"/>
          <w:szCs w:val="28"/>
          <w:lang w:eastAsia="en-US"/>
        </w:rPr>
        <w:t>, то он будет иметь значение, прописанное в этих документах.</w:t>
      </w:r>
    </w:p>
    <w:p w:rsidR="00A2728F" w:rsidRPr="0085300A" w:rsidRDefault="00A2728F" w:rsidP="008D7BC4">
      <w:pPr>
        <w:pStyle w:val="ConsPlusNormal"/>
        <w:jc w:val="both"/>
        <w:outlineLvl w:val="3"/>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Статья 2. </w:t>
      </w:r>
      <w:r w:rsidR="00D51944" w:rsidRPr="0085300A">
        <w:rPr>
          <w:rFonts w:ascii="Times New Roman" w:hAnsi="Times New Roman" w:cs="Times New Roman"/>
          <w:sz w:val="28"/>
          <w:szCs w:val="28"/>
        </w:rPr>
        <w:t>О</w:t>
      </w:r>
      <w:r w:rsidR="00AF4A58">
        <w:rPr>
          <w:rFonts w:ascii="Times New Roman" w:hAnsi="Times New Roman" w:cs="Times New Roman"/>
          <w:sz w:val="28"/>
          <w:szCs w:val="28"/>
        </w:rPr>
        <w:t>снования введения и назначение П</w:t>
      </w:r>
      <w:r w:rsidR="00D51944" w:rsidRPr="0085300A">
        <w:rPr>
          <w:rFonts w:ascii="Times New Roman" w:hAnsi="Times New Roman" w:cs="Times New Roman"/>
          <w:sz w:val="28"/>
          <w:szCs w:val="28"/>
        </w:rPr>
        <w:t>равил</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59364B">
        <w:rPr>
          <w:rFonts w:ascii="Times New Roman" w:hAnsi="Times New Roman" w:cs="Times New Roman"/>
          <w:sz w:val="28"/>
          <w:szCs w:val="28"/>
        </w:rPr>
        <w:t xml:space="preserve">1. </w:t>
      </w:r>
      <w:proofErr w:type="gramStart"/>
      <w:r w:rsidRPr="0059364B">
        <w:rPr>
          <w:rFonts w:ascii="Times New Roman" w:hAnsi="Times New Roman" w:cs="Times New Roman"/>
          <w:sz w:val="28"/>
          <w:szCs w:val="28"/>
        </w:rPr>
        <w:t xml:space="preserve">Настоящие Правила в соответствии с Градостроительным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59364B">
          <w:rPr>
            <w:rFonts w:ascii="Times New Roman" w:hAnsi="Times New Roman" w:cs="Times New Roman"/>
            <w:sz w:val="28"/>
            <w:szCs w:val="28"/>
          </w:rPr>
          <w:t>кодексом</w:t>
        </w:r>
      </w:hyperlink>
      <w:r w:rsidRPr="0059364B">
        <w:rPr>
          <w:rFonts w:ascii="Times New Roman" w:hAnsi="Times New Roman" w:cs="Times New Roman"/>
          <w:sz w:val="28"/>
          <w:szCs w:val="28"/>
        </w:rPr>
        <w:t xml:space="preserve"> Российской Федерации, Земельным </w:t>
      </w:r>
      <w:hyperlink r:id="rId18" w:tooltip="&quot;Земельный кодекс Российской Федерации&quot; от 25.10.2001 N 136-ФЗ (ред. от 29.12.2014) (с изм. и доп., вступ. в силу с 22.01.2015){КонсультантПлюс}" w:history="1">
        <w:r w:rsidRPr="0059364B">
          <w:rPr>
            <w:rFonts w:ascii="Times New Roman" w:hAnsi="Times New Roman" w:cs="Times New Roman"/>
            <w:sz w:val="28"/>
            <w:szCs w:val="28"/>
          </w:rPr>
          <w:t>кодексом</w:t>
        </w:r>
      </w:hyperlink>
      <w:r w:rsidRPr="0059364B">
        <w:rPr>
          <w:rFonts w:ascii="Times New Roman" w:hAnsi="Times New Roman" w:cs="Times New Roman"/>
          <w:sz w:val="28"/>
          <w:szCs w:val="28"/>
        </w:rPr>
        <w:t xml:space="preserve"> Российской Федерации вводя</w:t>
      </w:r>
      <w:r w:rsidR="000B4BE0" w:rsidRPr="0059364B">
        <w:rPr>
          <w:rFonts w:ascii="Times New Roman" w:hAnsi="Times New Roman" w:cs="Times New Roman"/>
          <w:sz w:val="28"/>
          <w:szCs w:val="28"/>
        </w:rPr>
        <w:t>т</w:t>
      </w:r>
      <w:r w:rsidR="000B4BE0" w:rsidRPr="0085300A">
        <w:rPr>
          <w:rFonts w:ascii="Times New Roman" w:hAnsi="Times New Roman" w:cs="Times New Roman"/>
          <w:sz w:val="28"/>
          <w:szCs w:val="28"/>
        </w:rPr>
        <w:t xml:space="preserve"> в Добрянском городском поселении</w:t>
      </w:r>
      <w:r w:rsidRPr="0085300A">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w:t>
      </w:r>
      <w:r w:rsidR="000B4BE0" w:rsidRPr="0085300A">
        <w:rPr>
          <w:rFonts w:ascii="Times New Roman" w:hAnsi="Times New Roman" w:cs="Times New Roman"/>
          <w:sz w:val="28"/>
          <w:szCs w:val="28"/>
        </w:rPr>
        <w:t xml:space="preserve"> Добрянского городского поселения </w:t>
      </w:r>
      <w:r w:rsidRPr="0085300A">
        <w:rPr>
          <w:rFonts w:ascii="Times New Roman" w:hAnsi="Times New Roman" w:cs="Times New Roman"/>
          <w:sz w:val="28"/>
          <w:szCs w:val="28"/>
        </w:rPr>
        <w:t>на территориальные зоны</w:t>
      </w:r>
      <w:r w:rsidR="004F6FE6"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85300A">
        <w:rPr>
          <w:rFonts w:ascii="Times New Roman" w:hAnsi="Times New Roman" w:cs="Times New Roman"/>
          <w:sz w:val="28"/>
          <w:szCs w:val="28"/>
        </w:rPr>
        <w:t xml:space="preserve"> </w:t>
      </w:r>
      <w:proofErr w:type="gramStart"/>
      <w:r w:rsidRPr="0085300A">
        <w:rPr>
          <w:rFonts w:ascii="Times New Roman" w:hAnsi="Times New Roman" w:cs="Times New Roman"/>
          <w:sz w:val="28"/>
          <w:szCs w:val="28"/>
        </w:rPr>
        <w:t>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w:t>
      </w:r>
      <w:proofErr w:type="gramEnd"/>
      <w:r w:rsidRPr="0085300A">
        <w:rPr>
          <w:rFonts w:ascii="Times New Roman" w:hAnsi="Times New Roman" w:cs="Times New Roman"/>
          <w:sz w:val="28"/>
          <w:szCs w:val="28"/>
        </w:rPr>
        <w:t xml:space="preserve"> для осуществления строительства, реконструкции </w:t>
      </w:r>
      <w:r w:rsidRPr="0085300A">
        <w:rPr>
          <w:rFonts w:ascii="Times New Roman" w:hAnsi="Times New Roman" w:cs="Times New Roman"/>
          <w:sz w:val="28"/>
          <w:szCs w:val="28"/>
        </w:rPr>
        <w:lastRenderedPageBreak/>
        <w:t>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устойчивого развития территори</w:t>
      </w:r>
      <w:r w:rsidR="000B4BE0"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сохранения окружающей среды и объектов культурного наследия;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планировки территории города;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3. Настоящие Правила регламентируют деятельность </w:t>
      </w:r>
      <w:proofErr w:type="gramStart"/>
      <w:r w:rsidRPr="0085300A">
        <w:rPr>
          <w:rFonts w:ascii="Times New Roman" w:hAnsi="Times New Roman" w:cs="Times New Roman"/>
          <w:sz w:val="28"/>
          <w:szCs w:val="28"/>
        </w:rPr>
        <w:t>по</w:t>
      </w:r>
      <w:proofErr w:type="gramEnd"/>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проведению градостроительного зонирования территори</w:t>
      </w:r>
      <w:r w:rsidR="000B4BE0"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 объектов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изменению видов разрешенного использования земельных участков и объектов капитального строительства физическими и юридическими лицами;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обеспечению открытости и доступности для физических и юридических лиц информации о землепользовании и застройке, проведению публичных слушаний по вопросам землепользования и застройки;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подготовке документации по планировке территории органами местного самоуправления;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внесению изменений в настоящие Правила.</w:t>
      </w:r>
    </w:p>
    <w:p w:rsidR="008B0F98" w:rsidRPr="0085300A" w:rsidRDefault="00313B29" w:rsidP="008D7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Правила разработаны с учетом положений </w:t>
      </w:r>
      <w:r w:rsidR="008B0F98" w:rsidRPr="0085300A">
        <w:rPr>
          <w:rFonts w:ascii="Times New Roman" w:hAnsi="Times New Roman" w:cs="Times New Roman"/>
          <w:sz w:val="28"/>
          <w:szCs w:val="28"/>
        </w:rPr>
        <w:t xml:space="preserve"> генерального плана </w:t>
      </w:r>
      <w:r w:rsidR="000B4BE0" w:rsidRPr="0085300A">
        <w:rPr>
          <w:rFonts w:ascii="Times New Roman" w:hAnsi="Times New Roman" w:cs="Times New Roman"/>
          <w:sz w:val="28"/>
          <w:szCs w:val="28"/>
        </w:rPr>
        <w:t xml:space="preserve">Добрянского городского поселения </w:t>
      </w:r>
      <w:r w:rsidR="008B0F98" w:rsidRPr="0085300A">
        <w:rPr>
          <w:rFonts w:ascii="Times New Roman" w:hAnsi="Times New Roman" w:cs="Times New Roman"/>
          <w:sz w:val="28"/>
          <w:szCs w:val="28"/>
        </w:rPr>
        <w:t>и не должны ему противоречить.</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В случае внесения изменений в генеральный план </w:t>
      </w:r>
      <w:r w:rsidR="000B4BE0" w:rsidRPr="0085300A">
        <w:rPr>
          <w:rFonts w:ascii="Times New Roman" w:hAnsi="Times New Roman" w:cs="Times New Roman"/>
          <w:sz w:val="28"/>
          <w:szCs w:val="28"/>
        </w:rPr>
        <w:t xml:space="preserve">Добрянского городского поселения </w:t>
      </w:r>
      <w:r w:rsidRPr="0085300A">
        <w:rPr>
          <w:rFonts w:ascii="Times New Roman" w:hAnsi="Times New Roman" w:cs="Times New Roman"/>
          <w:sz w:val="28"/>
          <w:szCs w:val="28"/>
        </w:rPr>
        <w:t xml:space="preserve"> соответствующие изменения должны быть внесены в настоящие Правила.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Документация по планировке территории разрабатывается на </w:t>
      </w:r>
      <w:r w:rsidR="004F6FE6" w:rsidRPr="0085300A">
        <w:rPr>
          <w:rFonts w:ascii="Times New Roman" w:hAnsi="Times New Roman" w:cs="Times New Roman"/>
          <w:sz w:val="28"/>
          <w:szCs w:val="28"/>
        </w:rPr>
        <w:t xml:space="preserve">основании </w:t>
      </w:r>
      <w:r w:rsidRPr="0085300A">
        <w:rPr>
          <w:rFonts w:ascii="Times New Roman" w:hAnsi="Times New Roman" w:cs="Times New Roman"/>
          <w:sz w:val="28"/>
          <w:szCs w:val="28"/>
        </w:rPr>
        <w:t xml:space="preserve"> генерального плана </w:t>
      </w:r>
      <w:r w:rsidR="000B4BE0"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5. Настоящие Правила применяются наряду </w:t>
      </w:r>
      <w:proofErr w:type="gramStart"/>
      <w:r w:rsidRPr="0085300A">
        <w:rPr>
          <w:rFonts w:ascii="Times New Roman" w:hAnsi="Times New Roman" w:cs="Times New Roman"/>
          <w:sz w:val="28"/>
          <w:szCs w:val="28"/>
        </w:rPr>
        <w:t>с</w:t>
      </w:r>
      <w:proofErr w:type="gramEnd"/>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регламентами и иными обязательными требованиями, установленными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иными нормативными правовыми актами </w:t>
      </w:r>
      <w:r w:rsidR="000B4BE0" w:rsidRPr="0085300A">
        <w:rPr>
          <w:rFonts w:ascii="Times New Roman" w:hAnsi="Times New Roman" w:cs="Times New Roman"/>
          <w:sz w:val="28"/>
          <w:szCs w:val="28"/>
        </w:rPr>
        <w:t xml:space="preserve">Добрянского городского </w:t>
      </w:r>
      <w:r w:rsidR="000B4BE0" w:rsidRPr="0085300A">
        <w:rPr>
          <w:rFonts w:ascii="Times New Roman" w:hAnsi="Times New Roman" w:cs="Times New Roman"/>
          <w:sz w:val="28"/>
          <w:szCs w:val="28"/>
        </w:rPr>
        <w:lastRenderedPageBreak/>
        <w:t>поселения</w:t>
      </w:r>
      <w:r w:rsidRPr="0085300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AF4A58" w:rsidRPr="0085300A" w:rsidRDefault="00AF4A5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4" w:name="Par137"/>
      <w:bookmarkEnd w:id="4"/>
      <w:r w:rsidRPr="0085300A">
        <w:rPr>
          <w:rFonts w:ascii="Times New Roman" w:hAnsi="Times New Roman" w:cs="Times New Roman"/>
          <w:sz w:val="28"/>
          <w:szCs w:val="28"/>
        </w:rPr>
        <w:t xml:space="preserve">Статья 3. </w:t>
      </w:r>
      <w:r w:rsidR="00D51944" w:rsidRPr="0085300A">
        <w:rPr>
          <w:rFonts w:ascii="Times New Roman" w:hAnsi="Times New Roman" w:cs="Times New Roman"/>
          <w:sz w:val="28"/>
          <w:szCs w:val="28"/>
        </w:rPr>
        <w:t>Градостроительные регламенты и их применение</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w:t>
      </w:r>
      <w:proofErr w:type="gramStart"/>
      <w:r w:rsidRPr="0085300A">
        <w:rPr>
          <w:rFonts w:ascii="Times New Roman" w:hAnsi="Times New Roman" w:cs="Times New Roman"/>
          <w:sz w:val="28"/>
          <w:szCs w:val="28"/>
        </w:rPr>
        <w:t>Решения по землепользованию и застройке принимаются в соответствии с документами территориального планирования, включая генеральный план</w:t>
      </w:r>
      <w:r w:rsidR="000B4BE0" w:rsidRPr="0085300A">
        <w:rPr>
          <w:rFonts w:ascii="Times New Roman" w:hAnsi="Times New Roman" w:cs="Times New Roman"/>
          <w:sz w:val="28"/>
          <w:szCs w:val="28"/>
        </w:rPr>
        <w:t xml:space="preserve"> Добрянского городского поселения</w:t>
      </w:r>
      <w:r w:rsidRPr="0085300A">
        <w:rPr>
          <w:rFonts w:ascii="Times New Roman" w:hAnsi="Times New Roman" w:cs="Times New Roman"/>
          <w:sz w:val="28"/>
          <w:szCs w:val="28"/>
        </w:rPr>
        <w:t>,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85300A">
        <w:rPr>
          <w:rFonts w:ascii="Times New Roman" w:hAnsi="Times New Roman" w:cs="Times New Roman"/>
          <w:sz w:val="28"/>
          <w:szCs w:val="28"/>
        </w:rPr>
        <w:t xml:space="preserve"> собственности.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Действие градостроительных регламентов не распространяется на земельные участки:</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(памятники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5300A">
        <w:rPr>
          <w:rFonts w:ascii="Times New Roman" w:hAnsi="Times New Roman" w:cs="Times New Roman"/>
          <w:sz w:val="28"/>
          <w:szCs w:val="28"/>
        </w:rPr>
        <w:t xml:space="preserve"> наследия;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в границах территорий общего пользования;</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занятые</w:t>
      </w:r>
      <w:proofErr w:type="gramEnd"/>
      <w:r w:rsidRPr="0085300A">
        <w:rPr>
          <w:rFonts w:ascii="Times New Roman" w:hAnsi="Times New Roman" w:cs="Times New Roman"/>
          <w:sz w:val="28"/>
          <w:szCs w:val="28"/>
        </w:rPr>
        <w:t xml:space="preserve"> линейными объектами;</w:t>
      </w:r>
    </w:p>
    <w:p w:rsidR="00655E8E"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предоставленные</w:t>
      </w:r>
      <w:r w:rsidR="00655E8E" w:rsidRPr="0085300A">
        <w:rPr>
          <w:rFonts w:ascii="Times New Roman" w:hAnsi="Times New Roman" w:cs="Times New Roman"/>
          <w:sz w:val="28"/>
          <w:szCs w:val="28"/>
        </w:rPr>
        <w:t xml:space="preserve"> для добычи полезных ископаемых;</w:t>
      </w:r>
      <w:proofErr w:type="gramEnd"/>
    </w:p>
    <w:p w:rsidR="008B0F98" w:rsidRPr="003D2224" w:rsidRDefault="008B0F98" w:rsidP="008D7BC4">
      <w:pPr>
        <w:pStyle w:val="ConsPlusNormal"/>
        <w:ind w:firstLine="540"/>
        <w:jc w:val="both"/>
        <w:rPr>
          <w:rFonts w:ascii="Times New Roman" w:hAnsi="Times New Roman" w:cs="Times New Roman"/>
          <w:sz w:val="28"/>
          <w:szCs w:val="28"/>
        </w:rPr>
      </w:pPr>
      <w:r w:rsidRPr="003D2224">
        <w:rPr>
          <w:rFonts w:ascii="Times New Roman" w:hAnsi="Times New Roman" w:cs="Times New Roman"/>
          <w:sz w:val="28"/>
          <w:szCs w:val="28"/>
        </w:rPr>
        <w:t xml:space="preserve">2. На двух видах карт в </w:t>
      </w:r>
      <w:hyperlink w:anchor="Par517" w:tooltip="Ссылка на текущий документ" w:history="1">
        <w:r w:rsidRPr="003D2224">
          <w:rPr>
            <w:rFonts w:ascii="Times New Roman" w:hAnsi="Times New Roman" w:cs="Times New Roman"/>
            <w:sz w:val="28"/>
            <w:szCs w:val="28"/>
          </w:rPr>
          <w:t>части II</w:t>
        </w:r>
      </w:hyperlink>
      <w:r w:rsidRPr="003D2224">
        <w:rPr>
          <w:rFonts w:ascii="Times New Roman" w:hAnsi="Times New Roman" w:cs="Times New Roman"/>
          <w:sz w:val="28"/>
          <w:szCs w:val="28"/>
        </w:rPr>
        <w:t xml:space="preserve"> настоящих Правил выделены:</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территориальные зоны - на карте градостроительного зонирования территори</w:t>
      </w:r>
      <w:r w:rsidR="00655E8E" w:rsidRPr="0085300A">
        <w:rPr>
          <w:rFonts w:ascii="Times New Roman" w:hAnsi="Times New Roman" w:cs="Times New Roman"/>
          <w:sz w:val="28"/>
          <w:szCs w:val="28"/>
        </w:rPr>
        <w:t>и</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зоны с особыми условиями использования территорий - на карте зон с особыми условиями использования территори</w:t>
      </w:r>
      <w:r w:rsidR="00655E8E"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3. Территориальные зоны установлены с учетом: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функциональных зон и параметров их планируемого развития, определенных генеральным планом</w:t>
      </w:r>
      <w:r w:rsidR="00655E8E" w:rsidRPr="0085300A">
        <w:rPr>
          <w:rFonts w:ascii="Times New Roman" w:hAnsi="Times New Roman" w:cs="Times New Roman"/>
          <w:sz w:val="28"/>
          <w:szCs w:val="28"/>
        </w:rPr>
        <w:t xml:space="preserve"> 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3D2224">
        <w:rPr>
          <w:rFonts w:ascii="Times New Roman" w:hAnsi="Times New Roman" w:cs="Times New Roman"/>
          <w:sz w:val="28"/>
          <w:szCs w:val="28"/>
        </w:rPr>
        <w:t xml:space="preserve">3) определенных Градостроительным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3D2224">
          <w:rPr>
            <w:rFonts w:ascii="Times New Roman" w:hAnsi="Times New Roman" w:cs="Times New Roman"/>
            <w:sz w:val="28"/>
            <w:szCs w:val="28"/>
          </w:rPr>
          <w:t>кодексом</w:t>
        </w:r>
      </w:hyperlink>
      <w:r w:rsidRPr="003D2224">
        <w:rPr>
          <w:rFonts w:ascii="Times New Roman" w:hAnsi="Times New Roman" w:cs="Times New Roman"/>
          <w:sz w:val="28"/>
          <w:szCs w:val="28"/>
        </w:rPr>
        <w:t xml:space="preserve"> РФ территориальных</w:t>
      </w:r>
      <w:r w:rsidRPr="0085300A">
        <w:rPr>
          <w:rFonts w:ascii="Times New Roman" w:hAnsi="Times New Roman" w:cs="Times New Roman"/>
          <w:sz w:val="28"/>
          <w:szCs w:val="28"/>
        </w:rPr>
        <w:t xml:space="preserve"> зон;</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4) сложившейся планировки территории и существующего землепользования;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5) предотвращения возможности причинения вреда объектам </w:t>
      </w:r>
      <w:r w:rsidRPr="0085300A">
        <w:rPr>
          <w:rFonts w:ascii="Times New Roman" w:hAnsi="Times New Roman" w:cs="Times New Roman"/>
          <w:sz w:val="28"/>
          <w:szCs w:val="28"/>
        </w:rPr>
        <w:lastRenderedPageBreak/>
        <w:t>капитального строительства, расположенным на смежных земельных участках.</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4</w:t>
      </w:r>
      <w:r w:rsidR="008B0F98" w:rsidRPr="0085300A">
        <w:rPr>
          <w:rFonts w:ascii="Times New Roman" w:hAnsi="Times New Roman" w:cs="Times New Roman"/>
          <w:sz w:val="28"/>
          <w:szCs w:val="28"/>
        </w:rPr>
        <w:t xml:space="preserve">. Границы территориальных зон установлены </w:t>
      </w:r>
      <w:proofErr w:type="gramStart"/>
      <w:r w:rsidR="008B0F98" w:rsidRPr="0085300A">
        <w:rPr>
          <w:rFonts w:ascii="Times New Roman" w:hAnsi="Times New Roman" w:cs="Times New Roman"/>
          <w:sz w:val="28"/>
          <w:szCs w:val="28"/>
        </w:rPr>
        <w:t>по</w:t>
      </w:r>
      <w:proofErr w:type="gramEnd"/>
      <w:r w:rsidR="008B0F98"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красным линиям;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3) границам земельных участков;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4) естественным границам природных объектов;</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5) иным границам.</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5</w:t>
      </w:r>
      <w:r w:rsidR="008B0F98" w:rsidRPr="0085300A">
        <w:rPr>
          <w:rFonts w:ascii="Times New Roman" w:hAnsi="Times New Roman" w:cs="Times New Roman"/>
          <w:sz w:val="28"/>
          <w:szCs w:val="28"/>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6</w:t>
      </w:r>
      <w:r w:rsidR="008B0F98" w:rsidRPr="0085300A">
        <w:rPr>
          <w:rFonts w:ascii="Times New Roman" w:hAnsi="Times New Roman" w:cs="Times New Roman"/>
          <w:sz w:val="28"/>
          <w:szCs w:val="28"/>
        </w:rPr>
        <w:t>. Границы территориальных зон должны отвечать требованию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7</w:t>
      </w:r>
      <w:r w:rsidR="008B0F98" w:rsidRPr="0085300A">
        <w:rPr>
          <w:rFonts w:ascii="Times New Roman" w:hAnsi="Times New Roman" w:cs="Times New Roman"/>
          <w:sz w:val="28"/>
          <w:szCs w:val="28"/>
        </w:rPr>
        <w:t xml:space="preserve">. К земельным участкам и объектам капитального строительства, расположенным в пределах зон с особыми условиями использования территории, градостроительные регламенты, определенные применительно к соответствующим территориальным зонам, применяются с учетом </w:t>
      </w:r>
      <w:r w:rsidR="008B0F98" w:rsidRPr="003D2224">
        <w:rPr>
          <w:rFonts w:ascii="Times New Roman" w:hAnsi="Times New Roman" w:cs="Times New Roman"/>
          <w:sz w:val="28"/>
          <w:szCs w:val="28"/>
        </w:rPr>
        <w:t xml:space="preserve">ограничений, описание которых содержится в </w:t>
      </w:r>
      <w:hyperlink w:anchor="Par1537" w:tooltip="Ссылка на текущий документ" w:history="1">
        <w:r w:rsidR="008B0F98" w:rsidRPr="003D2224">
          <w:rPr>
            <w:rFonts w:ascii="Times New Roman" w:hAnsi="Times New Roman" w:cs="Times New Roman"/>
            <w:sz w:val="28"/>
            <w:szCs w:val="28"/>
          </w:rPr>
          <w:t>статьях 36</w:t>
        </w:r>
      </w:hyperlink>
      <w:r w:rsidR="008B0F98" w:rsidRPr="003D2224">
        <w:rPr>
          <w:rFonts w:ascii="Times New Roman" w:hAnsi="Times New Roman" w:cs="Times New Roman"/>
          <w:sz w:val="28"/>
          <w:szCs w:val="28"/>
        </w:rPr>
        <w:t>-</w:t>
      </w:r>
      <w:hyperlink w:anchor="Par1635" w:tooltip="Ссылка на текущий документ" w:history="1">
        <w:r w:rsidR="008B0F98" w:rsidRPr="003D2224">
          <w:rPr>
            <w:rFonts w:ascii="Times New Roman" w:hAnsi="Times New Roman" w:cs="Times New Roman"/>
            <w:sz w:val="28"/>
            <w:szCs w:val="28"/>
          </w:rPr>
          <w:t>40</w:t>
        </w:r>
      </w:hyperlink>
      <w:r w:rsidR="008B0F98" w:rsidRPr="003D2224">
        <w:rPr>
          <w:rFonts w:ascii="Times New Roman" w:hAnsi="Times New Roman" w:cs="Times New Roman"/>
          <w:sz w:val="28"/>
          <w:szCs w:val="28"/>
        </w:rPr>
        <w:t xml:space="preserve"> настоящих</w:t>
      </w:r>
      <w:r w:rsidR="008B0F98" w:rsidRPr="0085300A">
        <w:rPr>
          <w:rFonts w:ascii="Times New Roman" w:hAnsi="Times New Roman" w:cs="Times New Roman"/>
          <w:sz w:val="28"/>
          <w:szCs w:val="28"/>
        </w:rPr>
        <w:t xml:space="preserve"> Правил.</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8</w:t>
      </w:r>
      <w:r w:rsidR="008B0F98" w:rsidRPr="0085300A">
        <w:rPr>
          <w:rFonts w:ascii="Times New Roman" w:hAnsi="Times New Roman" w:cs="Times New Roman"/>
          <w:sz w:val="28"/>
          <w:szCs w:val="28"/>
        </w:rPr>
        <w:t>. Градостроительный регламент в части видов разрешенного использования земельных участков и объектов капитального строительства включает:</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i/>
          <w:sz w:val="28"/>
          <w:szCs w:val="28"/>
        </w:rPr>
        <w:t>основные виды разрешенного использования земельных участков и объектов капитального строительства,</w:t>
      </w:r>
      <w:r w:rsidRPr="0085300A">
        <w:rPr>
          <w:rFonts w:ascii="Times New Roman" w:hAnsi="Times New Roman" w:cs="Times New Roman"/>
          <w:sz w:val="28"/>
          <w:szCs w:val="28"/>
        </w:rPr>
        <w:t xml:space="preserve"> которые при условии соблюдения технических регламентов  не могут быть запрещены;</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i/>
          <w:sz w:val="28"/>
          <w:szCs w:val="28"/>
        </w:rPr>
        <w:t>условно разрешенные виды использования земельных участков и объектов капитального строительства</w:t>
      </w:r>
      <w:r w:rsidRPr="0085300A">
        <w:rPr>
          <w:rFonts w:ascii="Times New Roman" w:hAnsi="Times New Roman" w:cs="Times New Roman"/>
          <w:sz w:val="28"/>
          <w:szCs w:val="28"/>
        </w:rPr>
        <w:t>, требующие получения разрешения, которое принимается по результатам специального согласования, проводимого в том числе</w:t>
      </w:r>
      <w:r w:rsidR="00151221" w:rsidRPr="0085300A">
        <w:rPr>
          <w:rFonts w:ascii="Times New Roman" w:hAnsi="Times New Roman" w:cs="Times New Roman"/>
          <w:sz w:val="28"/>
          <w:szCs w:val="28"/>
        </w:rPr>
        <w:t>,</w:t>
      </w:r>
      <w:r w:rsidRPr="0085300A">
        <w:rPr>
          <w:rFonts w:ascii="Times New Roman" w:hAnsi="Times New Roman" w:cs="Times New Roman"/>
          <w:sz w:val="28"/>
          <w:szCs w:val="28"/>
        </w:rPr>
        <w:t xml:space="preserve"> с применением процедур публичных слушаний;</w:t>
      </w:r>
    </w:p>
    <w:p w:rsidR="00024597"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i/>
          <w:sz w:val="28"/>
          <w:szCs w:val="28"/>
        </w:rPr>
        <w:t>вспомогательные виды разрешенного использования земельных участков и объектов капитального строительства</w:t>
      </w:r>
      <w:r w:rsidRPr="0085300A">
        <w:rPr>
          <w:rFonts w:ascii="Times New Roman" w:hAnsi="Times New Roman" w:cs="Times New Roman"/>
          <w:sz w:val="28"/>
          <w:szCs w:val="28"/>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5" w:name="Par172"/>
      <w:bookmarkEnd w:id="5"/>
      <w:proofErr w:type="gramEnd"/>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Порядок д</w:t>
      </w:r>
      <w:r w:rsidR="00BE7ED4" w:rsidRPr="0085300A">
        <w:rPr>
          <w:rFonts w:ascii="Times New Roman" w:hAnsi="Times New Roman" w:cs="Times New Roman"/>
          <w:sz w:val="28"/>
          <w:szCs w:val="28"/>
        </w:rPr>
        <w:t xml:space="preserve">ействий по реализации </w:t>
      </w:r>
      <w:r w:rsidRPr="0085300A">
        <w:rPr>
          <w:rFonts w:ascii="Times New Roman" w:hAnsi="Times New Roman" w:cs="Times New Roman"/>
          <w:sz w:val="28"/>
          <w:szCs w:val="28"/>
        </w:rPr>
        <w:t xml:space="preserve"> </w:t>
      </w:r>
      <w:proofErr w:type="gramStart"/>
      <w:r w:rsidRPr="0085300A">
        <w:rPr>
          <w:rFonts w:ascii="Times New Roman" w:hAnsi="Times New Roman" w:cs="Times New Roman"/>
          <w:sz w:val="28"/>
          <w:szCs w:val="28"/>
        </w:rPr>
        <w:t xml:space="preserve">права </w:t>
      </w:r>
      <w:r w:rsidR="00BE7ED4" w:rsidRPr="0085300A">
        <w:rPr>
          <w:rFonts w:ascii="Times New Roman" w:hAnsi="Times New Roman" w:cs="Times New Roman"/>
          <w:sz w:val="28"/>
          <w:szCs w:val="28"/>
        </w:rPr>
        <w:t xml:space="preserve">выбора основного  вида </w:t>
      </w:r>
      <w:r w:rsidR="00BE7ED4" w:rsidRPr="0085300A">
        <w:rPr>
          <w:rFonts w:ascii="Times New Roman" w:hAnsi="Times New Roman" w:cs="Times New Roman"/>
          <w:i/>
          <w:sz w:val="28"/>
          <w:szCs w:val="28"/>
        </w:rPr>
        <w:t>разрешенного использования земельных участков</w:t>
      </w:r>
      <w:proofErr w:type="gramEnd"/>
      <w:r w:rsidR="00BE7ED4" w:rsidRPr="0085300A">
        <w:rPr>
          <w:rFonts w:ascii="Times New Roman" w:hAnsi="Times New Roman" w:cs="Times New Roman"/>
          <w:i/>
          <w:sz w:val="28"/>
          <w:szCs w:val="28"/>
        </w:rPr>
        <w:t xml:space="preserve"> и объектов капитального строительства,</w:t>
      </w:r>
      <w:r w:rsidR="00BE7ED4" w:rsidRPr="0085300A">
        <w:rPr>
          <w:rFonts w:ascii="Times New Roman" w:hAnsi="Times New Roman" w:cs="Times New Roman"/>
          <w:sz w:val="28"/>
          <w:szCs w:val="28"/>
        </w:rPr>
        <w:t xml:space="preserve"> </w:t>
      </w:r>
      <w:r w:rsidRPr="0085300A">
        <w:rPr>
          <w:rFonts w:ascii="Times New Roman" w:hAnsi="Times New Roman" w:cs="Times New Roman"/>
          <w:sz w:val="28"/>
          <w:szCs w:val="28"/>
        </w:rPr>
        <w:t>устанавливается нормативными правовыми актами Российской Федера</w:t>
      </w:r>
      <w:r w:rsidR="00941CDE" w:rsidRPr="0085300A">
        <w:rPr>
          <w:rFonts w:ascii="Times New Roman" w:hAnsi="Times New Roman" w:cs="Times New Roman"/>
          <w:sz w:val="28"/>
          <w:szCs w:val="28"/>
        </w:rPr>
        <w:t>ции и Пермского края, статьей 27</w:t>
      </w:r>
      <w:r w:rsidRPr="0085300A">
        <w:rPr>
          <w:rFonts w:ascii="Times New Roman" w:hAnsi="Times New Roman" w:cs="Times New Roman"/>
          <w:sz w:val="28"/>
          <w:szCs w:val="28"/>
        </w:rPr>
        <w:t xml:space="preserve"> </w:t>
      </w:r>
      <w:r w:rsidR="00941CDE" w:rsidRPr="0085300A">
        <w:rPr>
          <w:rFonts w:ascii="Times New Roman" w:hAnsi="Times New Roman" w:cs="Times New Roman"/>
          <w:sz w:val="28"/>
          <w:szCs w:val="28"/>
        </w:rPr>
        <w:t>Правил</w:t>
      </w:r>
      <w:r w:rsidRPr="0085300A">
        <w:rPr>
          <w:rFonts w:ascii="Times New Roman" w:hAnsi="Times New Roman" w:cs="Times New Roman"/>
          <w:sz w:val="28"/>
          <w:szCs w:val="28"/>
        </w:rPr>
        <w:t xml:space="preserve">, </w:t>
      </w:r>
      <w:r w:rsidRPr="0085300A">
        <w:rPr>
          <w:rFonts w:ascii="Times New Roman" w:hAnsi="Times New Roman" w:cs="Times New Roman"/>
          <w:sz w:val="28"/>
          <w:szCs w:val="28"/>
        </w:rPr>
        <w:lastRenderedPageBreak/>
        <w:t>муниципальными нормативными правовыми актам</w:t>
      </w:r>
      <w:r w:rsidR="0060105D"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При намерении выбора условно разрешенного вида </w:t>
      </w:r>
      <w:r w:rsidR="00287CBD" w:rsidRPr="0085300A">
        <w:rPr>
          <w:rFonts w:ascii="Times New Roman" w:hAnsi="Times New Roman" w:cs="Times New Roman"/>
          <w:sz w:val="28"/>
          <w:szCs w:val="28"/>
        </w:rPr>
        <w:t>использования</w:t>
      </w:r>
      <w:r w:rsidR="00CB0552" w:rsidRPr="0085300A">
        <w:rPr>
          <w:rFonts w:ascii="Times New Roman" w:hAnsi="Times New Roman" w:cs="Times New Roman"/>
          <w:sz w:val="28"/>
          <w:szCs w:val="28"/>
        </w:rPr>
        <w:t xml:space="preserve">, </w:t>
      </w:r>
      <w:r w:rsidR="00287CBD" w:rsidRPr="0085300A">
        <w:rPr>
          <w:rFonts w:ascii="Times New Roman" w:hAnsi="Times New Roman" w:cs="Times New Roman"/>
          <w:sz w:val="28"/>
          <w:szCs w:val="28"/>
        </w:rPr>
        <w:t>правообладатели земельных участков и объектов капитального строительства</w:t>
      </w:r>
      <w:r w:rsidRPr="0085300A">
        <w:rPr>
          <w:rFonts w:ascii="Times New Roman" w:hAnsi="Times New Roman" w:cs="Times New Roman"/>
          <w:sz w:val="28"/>
          <w:szCs w:val="28"/>
        </w:rPr>
        <w:t xml:space="preserve"> проходят процедуру получения разрешения на условно разрешенный вид использования, установленную федеральным законодательством и настоящими Правилами.</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10</w:t>
      </w:r>
      <w:r w:rsidR="008B0F98" w:rsidRPr="0085300A">
        <w:rPr>
          <w:rFonts w:ascii="Times New Roman" w:hAnsi="Times New Roman" w:cs="Times New Roman"/>
          <w:sz w:val="28"/>
          <w:szCs w:val="28"/>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95000" w:rsidRPr="0085300A" w:rsidRDefault="00C9500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предельные (минимальные и (или) максимальные) размеры земельных участков, в том числе их площадь;</w:t>
      </w:r>
    </w:p>
    <w:p w:rsidR="00C95000" w:rsidRPr="0085300A" w:rsidRDefault="00C9500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5000" w:rsidRPr="0085300A" w:rsidRDefault="00C9500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предельное количество этажей или предельную высоту зданий, строений, сооружений;</w:t>
      </w:r>
    </w:p>
    <w:p w:rsidR="00C95000" w:rsidRPr="0085300A" w:rsidRDefault="00C95000"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22B3" w:rsidRPr="0085300A" w:rsidRDefault="00FE22B3" w:rsidP="008D7B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иные показатели.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w:t>
      </w:r>
      <w:r w:rsidR="0060105D"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B0F98" w:rsidRPr="0085300A" w:rsidRDefault="008F71B1"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11</w:t>
      </w:r>
      <w:r w:rsidR="008B0F98" w:rsidRPr="0085300A">
        <w:rPr>
          <w:rFonts w:ascii="Times New Roman" w:hAnsi="Times New Roman" w:cs="Times New Roman"/>
          <w:sz w:val="28"/>
          <w:szCs w:val="28"/>
        </w:rPr>
        <w:t>. Инженерно-технические объекты, сооружения и коммуникации, обеспечивающие реализацию разрешенного использования в пределах отдельных земельных участков (</w:t>
      </w:r>
      <w:r w:rsidR="00CB0552" w:rsidRPr="0085300A">
        <w:rPr>
          <w:rFonts w:ascii="Times New Roman" w:hAnsi="Times New Roman" w:cs="Times New Roman"/>
          <w:sz w:val="28"/>
          <w:szCs w:val="28"/>
        </w:rPr>
        <w:t xml:space="preserve">электроснабжения, </w:t>
      </w:r>
      <w:proofErr w:type="spellStart"/>
      <w:r w:rsidR="00CB0552" w:rsidRPr="0085300A">
        <w:rPr>
          <w:rFonts w:ascii="Times New Roman" w:hAnsi="Times New Roman" w:cs="Times New Roman"/>
          <w:sz w:val="28"/>
          <w:szCs w:val="28"/>
        </w:rPr>
        <w:t>теплоснабженияя</w:t>
      </w:r>
      <w:proofErr w:type="spellEnd"/>
      <w:r w:rsidR="00CB0552" w:rsidRPr="0085300A">
        <w:rPr>
          <w:rFonts w:ascii="Times New Roman" w:hAnsi="Times New Roman" w:cs="Times New Roman"/>
          <w:sz w:val="28"/>
          <w:szCs w:val="28"/>
        </w:rPr>
        <w:t xml:space="preserve">, водоснабжения, водоотведения, </w:t>
      </w:r>
      <w:proofErr w:type="spellStart"/>
      <w:r w:rsidR="00CB0552" w:rsidRPr="0085300A">
        <w:rPr>
          <w:rFonts w:ascii="Times New Roman" w:hAnsi="Times New Roman" w:cs="Times New Roman"/>
          <w:sz w:val="28"/>
          <w:szCs w:val="28"/>
        </w:rPr>
        <w:t>газообеспечения</w:t>
      </w:r>
      <w:proofErr w:type="spellEnd"/>
      <w:r w:rsidR="00CB0552" w:rsidRPr="0085300A">
        <w:rPr>
          <w:rFonts w:ascii="Times New Roman" w:hAnsi="Times New Roman" w:cs="Times New Roman"/>
          <w:sz w:val="28"/>
          <w:szCs w:val="28"/>
        </w:rPr>
        <w:t>, телефонизации</w:t>
      </w:r>
      <w:r w:rsidR="008B0F98" w:rsidRPr="0085300A">
        <w:rPr>
          <w:rFonts w:ascii="Times New Roman" w:hAnsi="Times New Roman" w:cs="Times New Roman"/>
          <w:sz w:val="28"/>
          <w:szCs w:val="28"/>
        </w:rPr>
        <w:t xml:space="preserve"> и т.д.), являются всегда разрешенными при условии соотв</w:t>
      </w:r>
      <w:r w:rsidR="001B54DA">
        <w:rPr>
          <w:rFonts w:ascii="Times New Roman" w:hAnsi="Times New Roman" w:cs="Times New Roman"/>
          <w:sz w:val="28"/>
          <w:szCs w:val="28"/>
        </w:rPr>
        <w:t>етствия строительным,</w:t>
      </w:r>
      <w:r w:rsidR="008B0F98" w:rsidRPr="0085300A">
        <w:rPr>
          <w:rFonts w:ascii="Times New Roman" w:hAnsi="Times New Roman" w:cs="Times New Roman"/>
          <w:sz w:val="28"/>
          <w:szCs w:val="28"/>
        </w:rPr>
        <w:t xml:space="preserve"> противопожарным нормам и правилам, технологическим стандартам безопасности.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w:t>
      </w:r>
      <w:r w:rsidRPr="0085300A">
        <w:rPr>
          <w:rFonts w:ascii="Times New Roman" w:hAnsi="Times New Roman" w:cs="Times New Roman"/>
          <w:sz w:val="28"/>
          <w:szCs w:val="28"/>
        </w:rPr>
        <w:lastRenderedPageBreak/>
        <w:t>необходимо получение специальных согласований в соответствии с настоящими Правилами.</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6" w:name="Par186"/>
      <w:bookmarkEnd w:id="6"/>
      <w:r w:rsidRPr="0085300A">
        <w:rPr>
          <w:rFonts w:ascii="Times New Roman" w:hAnsi="Times New Roman" w:cs="Times New Roman"/>
          <w:sz w:val="28"/>
          <w:szCs w:val="28"/>
        </w:rPr>
        <w:t xml:space="preserve">Статья 4. </w:t>
      </w:r>
      <w:r w:rsidR="00D51944" w:rsidRPr="0085300A">
        <w:rPr>
          <w:rFonts w:ascii="Times New Roman" w:hAnsi="Times New Roman" w:cs="Times New Roman"/>
          <w:sz w:val="28"/>
          <w:szCs w:val="28"/>
        </w:rPr>
        <w:t>Открытость и доступность информации о землепользовании и застройке</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2. Администрация </w:t>
      </w:r>
      <w:r w:rsidR="0060105D"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обеспечивает возможность ознакомления с настоящими Правилами путем:</w:t>
      </w:r>
    </w:p>
    <w:p w:rsidR="0060105D" w:rsidRPr="0085300A" w:rsidRDefault="001B04B6"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w:t>
      </w:r>
      <w:r w:rsidR="0060105D" w:rsidRPr="0085300A">
        <w:rPr>
          <w:rFonts w:ascii="Times New Roman" w:hAnsi="Times New Roman" w:cs="Times New Roman"/>
          <w:sz w:val="28"/>
          <w:szCs w:val="28"/>
        </w:rPr>
        <w:t xml:space="preserve">публикования Правил в порядке, предусмотренном Уставом </w:t>
      </w:r>
      <w:r w:rsidRPr="0085300A">
        <w:rPr>
          <w:rFonts w:ascii="Times New Roman" w:hAnsi="Times New Roman" w:cs="Times New Roman"/>
          <w:sz w:val="28"/>
          <w:szCs w:val="28"/>
        </w:rPr>
        <w:t xml:space="preserve">Добрянского городского поселения </w:t>
      </w:r>
      <w:r w:rsidR="0060105D" w:rsidRPr="0085300A">
        <w:rPr>
          <w:rFonts w:ascii="Times New Roman" w:hAnsi="Times New Roman" w:cs="Times New Roman"/>
          <w:sz w:val="28"/>
          <w:szCs w:val="28"/>
        </w:rPr>
        <w:t xml:space="preserve">для опубликования </w:t>
      </w:r>
      <w:r w:rsidRPr="0085300A">
        <w:rPr>
          <w:rFonts w:ascii="Times New Roman" w:hAnsi="Times New Roman" w:cs="Times New Roman"/>
          <w:sz w:val="28"/>
          <w:szCs w:val="28"/>
        </w:rPr>
        <w:t>нормативно-правовых актов;</w:t>
      </w:r>
    </w:p>
    <w:p w:rsidR="008B0F98" w:rsidRPr="0085300A" w:rsidRDefault="001B04B6"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разм</w:t>
      </w:r>
      <w:r w:rsidR="008B0F98" w:rsidRPr="0085300A">
        <w:rPr>
          <w:rFonts w:ascii="Times New Roman" w:hAnsi="Times New Roman" w:cs="Times New Roman"/>
          <w:sz w:val="28"/>
          <w:szCs w:val="28"/>
        </w:rPr>
        <w:t xml:space="preserve">ещения Правил </w:t>
      </w:r>
      <w:r w:rsidR="0022786C">
        <w:rPr>
          <w:rFonts w:ascii="Times New Roman" w:hAnsi="Times New Roman" w:cs="Times New Roman"/>
          <w:sz w:val="28"/>
          <w:szCs w:val="28"/>
        </w:rPr>
        <w:t>на официальном сайте</w:t>
      </w:r>
      <w:r w:rsidR="00F72DA2" w:rsidRPr="0085300A">
        <w:rPr>
          <w:rFonts w:ascii="Times New Roman" w:hAnsi="Times New Roman" w:cs="Times New Roman"/>
          <w:sz w:val="28"/>
          <w:szCs w:val="28"/>
        </w:rPr>
        <w:t xml:space="preserve"> Д</w:t>
      </w:r>
      <w:r w:rsidR="0022786C">
        <w:rPr>
          <w:rFonts w:ascii="Times New Roman" w:hAnsi="Times New Roman" w:cs="Times New Roman"/>
          <w:sz w:val="28"/>
          <w:szCs w:val="28"/>
        </w:rPr>
        <w:t>обрянского городского поселения</w:t>
      </w:r>
      <w:r w:rsidR="008B0F98" w:rsidRPr="0085300A">
        <w:rPr>
          <w:rFonts w:ascii="Times New Roman" w:hAnsi="Times New Roman" w:cs="Times New Roman"/>
          <w:sz w:val="28"/>
          <w:szCs w:val="28"/>
        </w:rPr>
        <w:t xml:space="preserve"> в сети Интернет;</w:t>
      </w:r>
    </w:p>
    <w:p w:rsidR="00804EE7"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создания условий для ознакомления с настоящими Правилами в полном комплекте входящих в их состав картографических и иных док</w:t>
      </w:r>
      <w:r w:rsidR="00545435" w:rsidRPr="0085300A">
        <w:rPr>
          <w:rFonts w:ascii="Times New Roman" w:hAnsi="Times New Roman" w:cs="Times New Roman"/>
          <w:sz w:val="28"/>
          <w:szCs w:val="28"/>
        </w:rPr>
        <w:t>ументов в администрации Добрянского городского поселения</w:t>
      </w:r>
      <w:r w:rsidR="003D2224">
        <w:rPr>
          <w:rFonts w:ascii="Times New Roman" w:hAnsi="Times New Roman" w:cs="Times New Roman"/>
          <w:sz w:val="28"/>
          <w:szCs w:val="28"/>
        </w:rPr>
        <w:t>.</w:t>
      </w:r>
    </w:p>
    <w:p w:rsidR="003D2224" w:rsidRPr="0085300A" w:rsidRDefault="003D2224" w:rsidP="008D7BC4">
      <w:pPr>
        <w:pStyle w:val="ConsPlusNormal"/>
        <w:ind w:firstLine="540"/>
        <w:jc w:val="both"/>
        <w:rPr>
          <w:rFonts w:ascii="Times New Roman" w:hAnsi="Times New Roman" w:cs="Times New Roman"/>
          <w:sz w:val="28"/>
          <w:szCs w:val="28"/>
        </w:rPr>
      </w:pPr>
    </w:p>
    <w:p w:rsidR="008B0F98" w:rsidRPr="0085300A" w:rsidRDefault="008B0F98" w:rsidP="008D7BC4">
      <w:pPr>
        <w:pStyle w:val="ConsPlusNormal"/>
        <w:jc w:val="both"/>
        <w:outlineLvl w:val="2"/>
        <w:rPr>
          <w:rFonts w:ascii="Times New Roman" w:hAnsi="Times New Roman" w:cs="Times New Roman"/>
          <w:sz w:val="28"/>
          <w:szCs w:val="28"/>
        </w:rPr>
      </w:pPr>
      <w:bookmarkStart w:id="7" w:name="Par194"/>
      <w:bookmarkEnd w:id="7"/>
      <w:r w:rsidRPr="0085300A">
        <w:rPr>
          <w:rFonts w:ascii="Times New Roman" w:hAnsi="Times New Roman" w:cs="Times New Roman"/>
          <w:sz w:val="28"/>
          <w:szCs w:val="28"/>
        </w:rPr>
        <w:t>Глава 2. ПРАВА ИСПОЛЬЗОВАНИЯ ЗЕМЕЛЬНЫХ УЧАСТКОВ И ОБЪЕКТОВ</w:t>
      </w:r>
      <w:r w:rsidR="00A7257D" w:rsidRPr="0085300A">
        <w:rPr>
          <w:rFonts w:ascii="Times New Roman" w:hAnsi="Times New Roman" w:cs="Times New Roman"/>
          <w:sz w:val="28"/>
          <w:szCs w:val="28"/>
        </w:rPr>
        <w:t xml:space="preserve"> </w:t>
      </w:r>
      <w:r w:rsidRPr="0085300A">
        <w:rPr>
          <w:rFonts w:ascii="Times New Roman" w:hAnsi="Times New Roman" w:cs="Times New Roman"/>
          <w:sz w:val="28"/>
          <w:szCs w:val="28"/>
        </w:rPr>
        <w:t>КАПИТАЛЬНОГО СТРОИТЕЛЬСТВА, ВОЗНИКШИЕ ДО ВСТУПЛЕНИЯ В СИЛУ</w:t>
      </w:r>
      <w:r w:rsidR="00A7257D" w:rsidRPr="0085300A">
        <w:rPr>
          <w:rFonts w:ascii="Times New Roman" w:hAnsi="Times New Roman" w:cs="Times New Roman"/>
          <w:sz w:val="28"/>
          <w:szCs w:val="28"/>
        </w:rPr>
        <w:t xml:space="preserve"> </w:t>
      </w:r>
      <w:r w:rsidRPr="0085300A">
        <w:rPr>
          <w:rFonts w:ascii="Times New Roman" w:hAnsi="Times New Roman" w:cs="Times New Roman"/>
          <w:sz w:val="28"/>
          <w:szCs w:val="28"/>
        </w:rPr>
        <w:t>НАСТОЯЩИХ ПРАВИЛ</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8" w:name="Par198"/>
      <w:bookmarkEnd w:id="8"/>
      <w:r w:rsidRPr="0085300A">
        <w:rPr>
          <w:rFonts w:ascii="Times New Roman" w:hAnsi="Times New Roman" w:cs="Times New Roman"/>
          <w:sz w:val="28"/>
          <w:szCs w:val="28"/>
        </w:rPr>
        <w:t>Статья 5. Общие положения, относящиеся к ранее возникшим правам</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Принятые </w:t>
      </w:r>
      <w:r w:rsidR="000B0DF3">
        <w:rPr>
          <w:rFonts w:ascii="Times New Roman" w:hAnsi="Times New Roman" w:cs="Times New Roman"/>
          <w:sz w:val="28"/>
          <w:szCs w:val="28"/>
        </w:rPr>
        <w:t xml:space="preserve">до введения в действие </w:t>
      </w:r>
      <w:r w:rsidRPr="0085300A">
        <w:rPr>
          <w:rFonts w:ascii="Times New Roman" w:hAnsi="Times New Roman" w:cs="Times New Roman"/>
          <w:sz w:val="28"/>
          <w:szCs w:val="28"/>
        </w:rPr>
        <w:t xml:space="preserve"> Правил</w:t>
      </w:r>
      <w:r w:rsidR="003C0249" w:rsidRPr="0085300A">
        <w:rPr>
          <w:rFonts w:ascii="Times New Roman" w:hAnsi="Times New Roman" w:cs="Times New Roman"/>
          <w:sz w:val="28"/>
          <w:szCs w:val="28"/>
        </w:rPr>
        <w:t>,</w:t>
      </w:r>
      <w:r w:rsidRPr="0085300A">
        <w:rPr>
          <w:rFonts w:ascii="Times New Roman" w:hAnsi="Times New Roman" w:cs="Times New Roman"/>
          <w:sz w:val="28"/>
          <w:szCs w:val="28"/>
        </w:rPr>
        <w:t xml:space="preserve"> нормативные правовые акт</w:t>
      </w:r>
      <w:r w:rsidR="00714D62" w:rsidRPr="0085300A">
        <w:rPr>
          <w:rFonts w:ascii="Times New Roman" w:hAnsi="Times New Roman" w:cs="Times New Roman"/>
          <w:sz w:val="28"/>
          <w:szCs w:val="28"/>
        </w:rPr>
        <w:t>ы Добрянского городского поселения</w:t>
      </w:r>
      <w:r w:rsidRPr="0085300A">
        <w:rPr>
          <w:rFonts w:ascii="Times New Roman" w:hAnsi="Times New Roman" w:cs="Times New Roman"/>
          <w:sz w:val="28"/>
          <w:szCs w:val="28"/>
        </w:rPr>
        <w:t xml:space="preserve"> по вопросам землепользования и застройки применяются в части, не противо</w:t>
      </w:r>
      <w:r w:rsidR="000B0DF3">
        <w:rPr>
          <w:rFonts w:ascii="Times New Roman" w:hAnsi="Times New Roman" w:cs="Times New Roman"/>
          <w:sz w:val="28"/>
          <w:szCs w:val="28"/>
        </w:rPr>
        <w:t xml:space="preserve">речащей </w:t>
      </w:r>
      <w:r w:rsidRPr="0085300A">
        <w:rPr>
          <w:rFonts w:ascii="Times New Roman" w:hAnsi="Times New Roman" w:cs="Times New Roman"/>
          <w:sz w:val="28"/>
          <w:szCs w:val="28"/>
        </w:rPr>
        <w:t xml:space="preserve"> Правилам.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Разрешения на строительство, реконструкцию, выданные физическим и юридическим лица</w:t>
      </w:r>
      <w:r w:rsidR="000B0DF3">
        <w:rPr>
          <w:rFonts w:ascii="Times New Roman" w:hAnsi="Times New Roman" w:cs="Times New Roman"/>
          <w:sz w:val="28"/>
          <w:szCs w:val="28"/>
        </w:rPr>
        <w:t xml:space="preserve">м до вступления в силу </w:t>
      </w:r>
      <w:r w:rsidRPr="0085300A">
        <w:rPr>
          <w:rFonts w:ascii="Times New Roman" w:hAnsi="Times New Roman" w:cs="Times New Roman"/>
          <w:sz w:val="28"/>
          <w:szCs w:val="28"/>
        </w:rPr>
        <w:t>Правил, являются действительными.</w:t>
      </w:r>
    </w:p>
    <w:p w:rsidR="008B0F98" w:rsidRPr="0085300A" w:rsidRDefault="008B0F98" w:rsidP="008D7BC4">
      <w:pPr>
        <w:pStyle w:val="ConsPlusNormal"/>
        <w:ind w:firstLine="540"/>
        <w:jc w:val="both"/>
        <w:rPr>
          <w:rFonts w:ascii="Times New Roman" w:hAnsi="Times New Roman" w:cs="Times New Roman"/>
          <w:sz w:val="28"/>
          <w:szCs w:val="28"/>
        </w:rPr>
      </w:pPr>
      <w:bookmarkStart w:id="9" w:name="Par202"/>
      <w:bookmarkEnd w:id="9"/>
      <w:r w:rsidRPr="0085300A">
        <w:rPr>
          <w:rFonts w:ascii="Times New Roman" w:hAnsi="Times New Roman" w:cs="Times New Roman"/>
          <w:sz w:val="28"/>
          <w:szCs w:val="28"/>
        </w:rPr>
        <w:t>3. Разрешенные виды использования земельных участков и объектов капитального строительства, существовавшие на законных основания</w:t>
      </w:r>
      <w:r w:rsidR="000B0DF3">
        <w:rPr>
          <w:rFonts w:ascii="Times New Roman" w:hAnsi="Times New Roman" w:cs="Times New Roman"/>
          <w:sz w:val="28"/>
          <w:szCs w:val="28"/>
        </w:rPr>
        <w:t>х до вступления в силу</w:t>
      </w:r>
      <w:r w:rsidRPr="0085300A">
        <w:rPr>
          <w:rFonts w:ascii="Times New Roman" w:hAnsi="Times New Roman" w:cs="Times New Roman"/>
          <w:sz w:val="28"/>
          <w:szCs w:val="28"/>
        </w:rPr>
        <w:t xml:space="preserve"> Правил или до вступлен</w:t>
      </w:r>
      <w:r w:rsidR="000B0DF3">
        <w:rPr>
          <w:rFonts w:ascii="Times New Roman" w:hAnsi="Times New Roman" w:cs="Times New Roman"/>
          <w:sz w:val="28"/>
          <w:szCs w:val="28"/>
        </w:rPr>
        <w:t xml:space="preserve">ия в силу изменений в настоящие </w:t>
      </w:r>
      <w:r w:rsidRPr="0085300A">
        <w:rPr>
          <w:rFonts w:ascii="Times New Roman" w:hAnsi="Times New Roman" w:cs="Times New Roman"/>
          <w:sz w:val="28"/>
          <w:szCs w:val="28"/>
        </w:rPr>
        <w:t>Правила, являют</w:t>
      </w:r>
      <w:r w:rsidR="000B0DF3">
        <w:rPr>
          <w:rFonts w:ascii="Times New Roman" w:hAnsi="Times New Roman" w:cs="Times New Roman"/>
          <w:sz w:val="28"/>
          <w:szCs w:val="28"/>
        </w:rPr>
        <w:t xml:space="preserve">ся не соответствующими </w:t>
      </w:r>
      <w:r w:rsidRPr="0085300A">
        <w:rPr>
          <w:rFonts w:ascii="Times New Roman" w:hAnsi="Times New Roman" w:cs="Times New Roman"/>
          <w:sz w:val="28"/>
          <w:szCs w:val="28"/>
        </w:rPr>
        <w:t xml:space="preserve"> Правилам </w:t>
      </w:r>
      <w:r w:rsidR="00B54BEF">
        <w:rPr>
          <w:rFonts w:ascii="Times New Roman" w:hAnsi="Times New Roman" w:cs="Times New Roman"/>
          <w:sz w:val="28"/>
          <w:szCs w:val="28"/>
        </w:rPr>
        <w:t xml:space="preserve">и используются в соответствии статьи 6 Правил, </w:t>
      </w:r>
      <w:r w:rsidRPr="0085300A">
        <w:rPr>
          <w:rFonts w:ascii="Times New Roman" w:hAnsi="Times New Roman" w:cs="Times New Roman"/>
          <w:sz w:val="28"/>
          <w:szCs w:val="28"/>
        </w:rPr>
        <w:t>в случаях, когда:</w:t>
      </w:r>
    </w:p>
    <w:p w:rsidR="008B0F98" w:rsidRPr="0085300A" w:rsidRDefault="008B0F98" w:rsidP="008D7BC4">
      <w:pPr>
        <w:pStyle w:val="ConsPlusNormal"/>
        <w:ind w:firstLine="540"/>
        <w:jc w:val="both"/>
        <w:rPr>
          <w:rFonts w:ascii="Times New Roman" w:hAnsi="Times New Roman" w:cs="Times New Roman"/>
          <w:sz w:val="28"/>
          <w:szCs w:val="28"/>
        </w:rPr>
      </w:pPr>
      <w:bookmarkStart w:id="10" w:name="Par203"/>
      <w:bookmarkEnd w:id="10"/>
      <w:r w:rsidRPr="0085300A">
        <w:rPr>
          <w:rFonts w:ascii="Times New Roman" w:hAnsi="Times New Roman" w:cs="Times New Roman"/>
          <w:sz w:val="28"/>
          <w:szCs w:val="28"/>
        </w:rPr>
        <w:t>1) имеют вид, виды разрешенного использования, которые не поименованы как разрешенные для соответствующих территориальных зон;</w:t>
      </w:r>
    </w:p>
    <w:p w:rsidR="008B0F98" w:rsidRPr="0085300A" w:rsidRDefault="008B0F98" w:rsidP="008D7BC4">
      <w:pPr>
        <w:pStyle w:val="ConsPlusNormal"/>
        <w:ind w:firstLine="540"/>
        <w:jc w:val="both"/>
        <w:rPr>
          <w:rFonts w:ascii="Times New Roman" w:hAnsi="Times New Roman" w:cs="Times New Roman"/>
          <w:sz w:val="28"/>
          <w:szCs w:val="28"/>
        </w:rPr>
      </w:pPr>
      <w:bookmarkStart w:id="11" w:name="Par204"/>
      <w:bookmarkEnd w:id="11"/>
      <w:r w:rsidRPr="0085300A">
        <w:rPr>
          <w:rFonts w:ascii="Times New Roman" w:hAnsi="Times New Roman" w:cs="Times New Roman"/>
          <w:sz w:val="28"/>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w:t>
      </w:r>
      <w:r w:rsidR="00622625" w:rsidRPr="0085300A">
        <w:rPr>
          <w:rFonts w:ascii="Times New Roman" w:hAnsi="Times New Roman" w:cs="Times New Roman"/>
          <w:sz w:val="28"/>
          <w:szCs w:val="28"/>
        </w:rPr>
        <w:t xml:space="preserve">итарно-защитных зонах, </w:t>
      </w:r>
      <w:proofErr w:type="spellStart"/>
      <w:r w:rsidR="00622625" w:rsidRPr="0085300A">
        <w:rPr>
          <w:rFonts w:ascii="Times New Roman" w:hAnsi="Times New Roman" w:cs="Times New Roman"/>
          <w:sz w:val="28"/>
          <w:szCs w:val="28"/>
        </w:rPr>
        <w:t>водоохран</w:t>
      </w:r>
      <w:r w:rsidR="000D765C" w:rsidRPr="0085300A">
        <w:rPr>
          <w:rFonts w:ascii="Times New Roman" w:hAnsi="Times New Roman" w:cs="Times New Roman"/>
          <w:sz w:val="28"/>
          <w:szCs w:val="28"/>
        </w:rPr>
        <w:t>н</w:t>
      </w:r>
      <w:r w:rsidRPr="0085300A">
        <w:rPr>
          <w:rFonts w:ascii="Times New Roman" w:hAnsi="Times New Roman" w:cs="Times New Roman"/>
          <w:sz w:val="28"/>
          <w:szCs w:val="28"/>
        </w:rPr>
        <w:t>ых</w:t>
      </w:r>
      <w:proofErr w:type="spellEnd"/>
      <w:r w:rsidRPr="0085300A">
        <w:rPr>
          <w:rFonts w:ascii="Times New Roman" w:hAnsi="Times New Roman" w:cs="Times New Roman"/>
          <w:sz w:val="28"/>
          <w:szCs w:val="28"/>
        </w:rPr>
        <w:t xml:space="preserve">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w:t>
      </w:r>
      <w:r w:rsidRPr="0085300A">
        <w:rPr>
          <w:rFonts w:ascii="Times New Roman" w:hAnsi="Times New Roman" w:cs="Times New Roman"/>
          <w:sz w:val="28"/>
          <w:szCs w:val="28"/>
        </w:rPr>
        <w:lastRenderedPageBreak/>
        <w:t>согласно настоящим Правилам;</w:t>
      </w:r>
    </w:p>
    <w:p w:rsidR="008B0F98" w:rsidRPr="0085300A" w:rsidRDefault="008B0F98" w:rsidP="008D7BC4">
      <w:pPr>
        <w:pStyle w:val="ConsPlusNormal"/>
        <w:ind w:firstLine="540"/>
        <w:jc w:val="both"/>
        <w:rPr>
          <w:rFonts w:ascii="Times New Roman" w:hAnsi="Times New Roman" w:cs="Times New Roman"/>
          <w:sz w:val="28"/>
          <w:szCs w:val="28"/>
        </w:rPr>
      </w:pPr>
      <w:bookmarkStart w:id="12" w:name="Par205"/>
      <w:bookmarkEnd w:id="12"/>
      <w:r w:rsidRPr="0085300A">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13" w:name="Par208"/>
      <w:bookmarkEnd w:id="13"/>
      <w:r w:rsidRPr="0085300A">
        <w:rPr>
          <w:rFonts w:ascii="Times New Roman" w:hAnsi="Times New Roman" w:cs="Times New Roman"/>
          <w:sz w:val="28"/>
          <w:szCs w:val="28"/>
        </w:rPr>
        <w:t>Статья 6. Использование земельных участков и объектов капитального строительства, не соответствующих Правилам</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Разрешенное использование земельных участков и объектов капитального строительства, указанное в </w:t>
      </w:r>
      <w:hyperlink w:anchor="Par202" w:tooltip="Ссылка на текущий документ" w:history="1">
        <w:r w:rsidRPr="0085300A">
          <w:rPr>
            <w:rFonts w:ascii="Times New Roman" w:hAnsi="Times New Roman" w:cs="Times New Roman"/>
            <w:color w:val="0000FF"/>
            <w:sz w:val="28"/>
            <w:szCs w:val="28"/>
          </w:rPr>
          <w:t>части 3 статьи 5</w:t>
        </w:r>
      </w:hyperlink>
      <w:r w:rsidRPr="0085300A">
        <w:rPr>
          <w:rFonts w:ascii="Times New Roman" w:hAnsi="Times New Roman" w:cs="Times New Roman"/>
          <w:sz w:val="28"/>
          <w:szCs w:val="28"/>
        </w:rPr>
        <w:t xml:space="preserve">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 на продолжение их использования.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w:t>
      </w:r>
      <w:hyperlink w:anchor="Par203" w:tooltip="Ссылка на текущий документ" w:history="1">
        <w:r w:rsidRPr="0085300A">
          <w:rPr>
            <w:rFonts w:ascii="Times New Roman" w:hAnsi="Times New Roman" w:cs="Times New Roman"/>
            <w:color w:val="0000FF"/>
            <w:sz w:val="28"/>
            <w:szCs w:val="28"/>
          </w:rPr>
          <w:t>пунктах 1</w:t>
        </w:r>
      </w:hyperlink>
      <w:r w:rsidRPr="0085300A">
        <w:rPr>
          <w:rFonts w:ascii="Times New Roman" w:hAnsi="Times New Roman" w:cs="Times New Roman"/>
          <w:sz w:val="28"/>
          <w:szCs w:val="28"/>
        </w:rPr>
        <w:t xml:space="preserve">, </w:t>
      </w:r>
      <w:hyperlink w:anchor="Par204" w:tooltip="Ссылка на текущий документ" w:history="1">
        <w:r w:rsidRPr="0085300A">
          <w:rPr>
            <w:rFonts w:ascii="Times New Roman" w:hAnsi="Times New Roman" w:cs="Times New Roman"/>
            <w:color w:val="0000FF"/>
            <w:sz w:val="28"/>
            <w:szCs w:val="28"/>
          </w:rPr>
          <w:t>2 части 3 статьи 5</w:t>
        </w:r>
      </w:hyperlink>
      <w:r w:rsidRPr="0085300A">
        <w:rPr>
          <w:rFonts w:ascii="Times New Roman" w:hAnsi="Times New Roman" w:cs="Times New Roman"/>
          <w:sz w:val="28"/>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w:t>
      </w:r>
      <w:r w:rsidR="00B72328" w:rsidRPr="0085300A">
        <w:rPr>
          <w:rFonts w:ascii="Times New Roman" w:hAnsi="Times New Roman" w:cs="Times New Roman"/>
          <w:sz w:val="28"/>
          <w:szCs w:val="28"/>
        </w:rPr>
        <w:t>ескими регламентами</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proofErr w:type="gramStart"/>
      <w:r w:rsidRPr="0085300A">
        <w:rPr>
          <w:rFonts w:ascii="Times New Roman" w:hAnsi="Times New Roman" w:cs="Times New Roman"/>
          <w:sz w:val="28"/>
          <w:szCs w:val="28"/>
        </w:rPr>
        <w:t xml:space="preserve">Указанные в </w:t>
      </w:r>
      <w:hyperlink w:anchor="Par205" w:tooltip="Ссылка на текущий документ" w:history="1">
        <w:r w:rsidRPr="0085300A">
          <w:rPr>
            <w:rFonts w:ascii="Times New Roman" w:hAnsi="Times New Roman" w:cs="Times New Roman"/>
            <w:color w:val="0000FF"/>
            <w:sz w:val="28"/>
            <w:szCs w:val="28"/>
          </w:rPr>
          <w:t>пункте 3 части 3 статьи 5</w:t>
        </w:r>
      </w:hyperlink>
      <w:r w:rsidRPr="0085300A">
        <w:rPr>
          <w:rFonts w:ascii="Times New Roman" w:hAnsi="Times New Roman" w:cs="Times New Roman"/>
          <w:sz w:val="28"/>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85300A">
        <w:rPr>
          <w:rFonts w:ascii="Times New Roman" w:hAnsi="Times New Roman" w:cs="Times New Roman"/>
          <w:sz w:val="28"/>
          <w:szCs w:val="28"/>
        </w:rPr>
        <w:t xml:space="preserve"> </w:t>
      </w:r>
      <w:r w:rsidRPr="0085300A">
        <w:rPr>
          <w:rFonts w:ascii="Times New Roman" w:hAnsi="Times New Roman" w:cs="Times New Roman"/>
          <w:sz w:val="28"/>
          <w:szCs w:val="28"/>
        </w:rPr>
        <w:lastRenderedPageBreak/>
        <w:t>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jc w:val="both"/>
        <w:outlineLvl w:val="2"/>
        <w:rPr>
          <w:rFonts w:ascii="Times New Roman" w:hAnsi="Times New Roman" w:cs="Times New Roman"/>
          <w:sz w:val="28"/>
          <w:szCs w:val="28"/>
        </w:rPr>
      </w:pPr>
      <w:bookmarkStart w:id="14" w:name="Par217"/>
      <w:bookmarkEnd w:id="14"/>
      <w:r w:rsidRPr="0085300A">
        <w:rPr>
          <w:rFonts w:ascii="Times New Roman" w:hAnsi="Times New Roman" w:cs="Times New Roman"/>
          <w:sz w:val="28"/>
          <w:szCs w:val="28"/>
        </w:rPr>
        <w:t>Глава 3. ОРГАНЫ МЕСТНОГО САМОУПРАВЛЕНИЯ, УПОЛНОМОЧЕННЫЕ</w:t>
      </w:r>
      <w:r w:rsidR="00223A6E" w:rsidRPr="0085300A">
        <w:rPr>
          <w:rFonts w:ascii="Times New Roman" w:hAnsi="Times New Roman" w:cs="Times New Roman"/>
          <w:sz w:val="28"/>
          <w:szCs w:val="28"/>
        </w:rPr>
        <w:t xml:space="preserve"> </w:t>
      </w:r>
      <w:r w:rsidRPr="0085300A">
        <w:rPr>
          <w:rFonts w:ascii="Times New Roman" w:hAnsi="Times New Roman" w:cs="Times New Roman"/>
          <w:sz w:val="28"/>
          <w:szCs w:val="28"/>
        </w:rPr>
        <w:t>РЕГУЛИРОВАТЬ ЗЕМЛЕПОЛЬЗОВАНИЕ И ЗАСТРОЙКУ</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15" w:name="Par220"/>
      <w:bookmarkEnd w:id="15"/>
      <w:r w:rsidRPr="0085300A">
        <w:rPr>
          <w:rFonts w:ascii="Times New Roman" w:hAnsi="Times New Roman" w:cs="Times New Roman"/>
          <w:sz w:val="28"/>
          <w:szCs w:val="28"/>
        </w:rPr>
        <w:t>Статья 7. Комиссия по вопросам землепользования и застройк</w:t>
      </w:r>
      <w:r w:rsidR="00C437AE" w:rsidRPr="0085300A">
        <w:rPr>
          <w:rFonts w:ascii="Times New Roman" w:hAnsi="Times New Roman" w:cs="Times New Roman"/>
          <w:sz w:val="28"/>
          <w:szCs w:val="28"/>
        </w:rPr>
        <w:t>и Добрянского городского поселения</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1. Комиссия по землепользованию и застройке </w:t>
      </w:r>
      <w:r w:rsidR="00C437AE" w:rsidRPr="0085300A">
        <w:rPr>
          <w:rFonts w:ascii="Times New Roman" w:hAnsi="Times New Roman" w:cs="Times New Roman"/>
          <w:sz w:val="28"/>
          <w:szCs w:val="28"/>
        </w:rPr>
        <w:t>Д</w:t>
      </w:r>
      <w:r w:rsidR="00622625" w:rsidRPr="0085300A">
        <w:rPr>
          <w:rFonts w:ascii="Times New Roman" w:hAnsi="Times New Roman" w:cs="Times New Roman"/>
          <w:sz w:val="28"/>
          <w:szCs w:val="28"/>
        </w:rPr>
        <w:t xml:space="preserve">обрянского городского поселения </w:t>
      </w:r>
      <w:r w:rsidRPr="0085300A">
        <w:rPr>
          <w:rFonts w:ascii="Times New Roman" w:hAnsi="Times New Roman" w:cs="Times New Roman"/>
          <w:sz w:val="28"/>
          <w:szCs w:val="28"/>
        </w:rPr>
        <w:t>(далее - Комиссия) - постоянно действующий коллегиальный орган по решению вопросов землепользования и застройки.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К полномочиям Комиссии относятся: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рассмотрение предложений о внесении изменений в настоящие Правила;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проведение публичных слушаний по вопросам землепользования и застройки в случаях, установленных настоящими Правилами;</w:t>
      </w:r>
    </w:p>
    <w:p w:rsidR="008B0F98" w:rsidRPr="0085300A" w:rsidRDefault="008B0F98" w:rsidP="008D7BC4">
      <w:pPr>
        <w:pStyle w:val="ConsPlusNormal"/>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3) иные полномочия по вопросам землепользования и застройки, предусмотренные муниципальными правовыми актами </w:t>
      </w:r>
      <w:r w:rsidR="00C437AE"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w:t>
      </w:r>
    </w:p>
    <w:p w:rsidR="00C437AE" w:rsidRPr="0085300A" w:rsidRDefault="008B0F98" w:rsidP="008D7BC4">
      <w:pPr>
        <w:pStyle w:val="ConsPlusNormal"/>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 xml:space="preserve">3. Состав Комиссии и положение о ней утверждаются постановлением </w:t>
      </w:r>
      <w:r w:rsidR="00622625" w:rsidRPr="0085300A">
        <w:rPr>
          <w:rFonts w:ascii="Times New Roman" w:hAnsi="Times New Roman" w:cs="Times New Roman"/>
          <w:sz w:val="28"/>
          <w:szCs w:val="28"/>
        </w:rPr>
        <w:t xml:space="preserve">главы </w:t>
      </w:r>
      <w:r w:rsidR="00C437AE" w:rsidRPr="0085300A">
        <w:rPr>
          <w:rFonts w:ascii="Times New Roman" w:hAnsi="Times New Roman" w:cs="Times New Roman"/>
          <w:sz w:val="28"/>
          <w:szCs w:val="28"/>
        </w:rPr>
        <w:t>Добрянского городского поселения.</w:t>
      </w:r>
    </w:p>
    <w:p w:rsidR="005F37A3" w:rsidRPr="0085300A" w:rsidRDefault="005F37A3" w:rsidP="008D7BC4">
      <w:pPr>
        <w:pStyle w:val="ConsPlusNormal"/>
        <w:ind w:firstLine="540"/>
        <w:jc w:val="both"/>
        <w:outlineLvl w:val="3"/>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16" w:name="Par229"/>
      <w:bookmarkEnd w:id="16"/>
      <w:r w:rsidRPr="0085300A">
        <w:rPr>
          <w:rFonts w:ascii="Times New Roman" w:hAnsi="Times New Roman" w:cs="Times New Roman"/>
          <w:sz w:val="28"/>
          <w:szCs w:val="28"/>
        </w:rPr>
        <w:t>Статья 8. Полномочия органов местного самоуправления в области землепользования и застройки</w:t>
      </w:r>
    </w:p>
    <w:p w:rsidR="008B0F98" w:rsidRPr="0085300A" w:rsidRDefault="008B0F98" w:rsidP="008D7BC4">
      <w:pPr>
        <w:pStyle w:val="ConsPlusNormal"/>
        <w:jc w:val="both"/>
        <w:rPr>
          <w:rFonts w:ascii="Times New Roman" w:hAnsi="Times New Roman" w:cs="Times New Roman"/>
          <w:sz w:val="28"/>
          <w:szCs w:val="28"/>
        </w:rPr>
      </w:pPr>
    </w:p>
    <w:p w:rsidR="005F37A3" w:rsidRPr="0085300A" w:rsidRDefault="005F37A3"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 К полномочиям представительного органа МО «</w:t>
      </w:r>
      <w:proofErr w:type="spellStart"/>
      <w:r w:rsidRPr="0085300A">
        <w:rPr>
          <w:rFonts w:ascii="Times New Roman" w:eastAsia="Times New Roman" w:hAnsi="Times New Roman" w:cs="Times New Roman"/>
          <w:sz w:val="28"/>
          <w:szCs w:val="28"/>
        </w:rPr>
        <w:t>Добрянское</w:t>
      </w:r>
      <w:proofErr w:type="spellEnd"/>
      <w:r w:rsidRPr="0085300A">
        <w:rPr>
          <w:rFonts w:ascii="Times New Roman" w:eastAsia="Times New Roman" w:hAnsi="Times New Roman" w:cs="Times New Roman"/>
          <w:sz w:val="28"/>
          <w:szCs w:val="28"/>
        </w:rPr>
        <w:t xml:space="preserve"> городское поселение» - Думы Добрянского городского поселения  в области землепользования и застройки относятся: </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генерального плана поселения (населенного пункта);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изменений генерального плана поселения (населенного пункта);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Правил землепользования и застройки поселения (населенного пункта);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утверждение внесения изменений в Правила землепользования и застройки </w:t>
      </w:r>
      <w:r w:rsidR="00ED7806" w:rsidRPr="0085300A">
        <w:rPr>
          <w:rFonts w:ascii="Times New Roman" w:eastAsia="Times New Roman" w:hAnsi="Times New Roman" w:cs="Times New Roman"/>
          <w:sz w:val="28"/>
          <w:szCs w:val="28"/>
        </w:rPr>
        <w:t>Добрянского городского поселения</w:t>
      </w:r>
      <w:r w:rsidRPr="0085300A">
        <w:rPr>
          <w:rFonts w:ascii="Times New Roman" w:eastAsia="Times New Roman" w:hAnsi="Times New Roman" w:cs="Times New Roman"/>
          <w:sz w:val="28"/>
          <w:szCs w:val="28"/>
        </w:rPr>
        <w:t>;</w:t>
      </w:r>
    </w:p>
    <w:p w:rsidR="005F37A3" w:rsidRPr="0085300A" w:rsidRDefault="00ED7806"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w:t>
      </w:r>
      <w:r w:rsidR="005F37A3" w:rsidRPr="0085300A">
        <w:rPr>
          <w:rFonts w:ascii="Times New Roman" w:eastAsia="Times New Roman" w:hAnsi="Times New Roman" w:cs="Times New Roman"/>
          <w:sz w:val="28"/>
          <w:szCs w:val="28"/>
        </w:rPr>
        <w:t xml:space="preserve"> принятие  решения о резервировании и изъятии земельных участков для муниципальных нужд.</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 xml:space="preserve">2. </w:t>
      </w:r>
      <w:r w:rsidR="00ED7806" w:rsidRPr="0085300A">
        <w:rPr>
          <w:rFonts w:ascii="Times New Roman" w:eastAsia="Times New Roman" w:hAnsi="Times New Roman" w:cs="Times New Roman"/>
          <w:sz w:val="28"/>
          <w:szCs w:val="28"/>
        </w:rPr>
        <w:t>К  полно</w:t>
      </w:r>
      <w:r w:rsidRPr="0085300A">
        <w:rPr>
          <w:rFonts w:ascii="Times New Roman" w:eastAsia="Times New Roman" w:hAnsi="Times New Roman" w:cs="Times New Roman"/>
          <w:sz w:val="28"/>
          <w:szCs w:val="28"/>
        </w:rPr>
        <w:t>мочия</w:t>
      </w:r>
      <w:r w:rsidR="00ED7806" w:rsidRPr="0085300A">
        <w:rPr>
          <w:rFonts w:ascii="Times New Roman" w:eastAsia="Times New Roman" w:hAnsi="Times New Roman" w:cs="Times New Roman"/>
          <w:sz w:val="28"/>
          <w:szCs w:val="28"/>
        </w:rPr>
        <w:t>м</w:t>
      </w:r>
      <w:r w:rsidRPr="0085300A">
        <w:rPr>
          <w:rFonts w:ascii="Times New Roman" w:eastAsia="Times New Roman" w:hAnsi="Times New Roman" w:cs="Times New Roman"/>
          <w:sz w:val="28"/>
          <w:szCs w:val="28"/>
        </w:rPr>
        <w:t xml:space="preserve"> главы </w:t>
      </w:r>
      <w:r w:rsidR="00ED7806"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 xml:space="preserve"> поселения в области землепользования и застройки</w:t>
      </w:r>
      <w:r w:rsidR="00ED7806" w:rsidRPr="0085300A">
        <w:rPr>
          <w:rFonts w:ascii="Times New Roman" w:eastAsia="Times New Roman" w:hAnsi="Times New Roman" w:cs="Times New Roman"/>
          <w:sz w:val="28"/>
          <w:szCs w:val="28"/>
        </w:rPr>
        <w:t xml:space="preserve"> относятся</w:t>
      </w:r>
      <w:r w:rsidRPr="0085300A">
        <w:rPr>
          <w:rFonts w:ascii="Times New Roman" w:eastAsia="Times New Roman" w:hAnsi="Times New Roman" w:cs="Times New Roman"/>
          <w:sz w:val="28"/>
          <w:szCs w:val="28"/>
        </w:rPr>
        <w:t>:</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 о разработке, внесении</w:t>
      </w:r>
      <w:r w:rsidR="00151221" w:rsidRPr="0085300A">
        <w:rPr>
          <w:rFonts w:ascii="Times New Roman" w:eastAsia="Times New Roman" w:hAnsi="Times New Roman" w:cs="Times New Roman"/>
          <w:sz w:val="28"/>
          <w:szCs w:val="28"/>
        </w:rPr>
        <w:t xml:space="preserve"> изменений в генеральный план</w:t>
      </w:r>
      <w:r w:rsidR="005F37A3" w:rsidRPr="0085300A">
        <w:rPr>
          <w:rFonts w:ascii="Times New Roman" w:eastAsia="Times New Roman" w:hAnsi="Times New Roman" w:cs="Times New Roman"/>
          <w:sz w:val="28"/>
          <w:szCs w:val="28"/>
        </w:rPr>
        <w:t xml:space="preserve"> поселения;</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принятие </w:t>
      </w:r>
      <w:r w:rsidR="005F37A3" w:rsidRPr="0085300A">
        <w:rPr>
          <w:rFonts w:ascii="Times New Roman" w:eastAsia="Times New Roman" w:hAnsi="Times New Roman" w:cs="Times New Roman"/>
          <w:sz w:val="28"/>
          <w:szCs w:val="28"/>
        </w:rPr>
        <w:t>решен</w:t>
      </w:r>
      <w:r w:rsidRPr="0085300A">
        <w:rPr>
          <w:rFonts w:ascii="Times New Roman" w:eastAsia="Times New Roman" w:hAnsi="Times New Roman" w:cs="Times New Roman"/>
          <w:sz w:val="28"/>
          <w:szCs w:val="28"/>
        </w:rPr>
        <w:t>ия о разработке, внесении</w:t>
      </w:r>
      <w:r w:rsidR="005F37A3" w:rsidRPr="0085300A">
        <w:rPr>
          <w:rFonts w:ascii="Times New Roman" w:eastAsia="Times New Roman" w:hAnsi="Times New Roman" w:cs="Times New Roman"/>
          <w:sz w:val="28"/>
          <w:szCs w:val="28"/>
        </w:rPr>
        <w:t xml:space="preserve"> изменений в Правила землепользования и застройки поселения;</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w:t>
      </w:r>
      <w:r w:rsidR="005F37A3" w:rsidRPr="0085300A">
        <w:rPr>
          <w:rFonts w:ascii="Times New Roman" w:eastAsia="Times New Roman" w:hAnsi="Times New Roman" w:cs="Times New Roman"/>
          <w:sz w:val="28"/>
          <w:szCs w:val="28"/>
        </w:rPr>
        <w:t xml:space="preserve"> о создании комиссии по землепользованию и застройке;</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 решения о разработке и утверждении</w:t>
      </w:r>
      <w:r w:rsidR="005F37A3" w:rsidRPr="0085300A">
        <w:rPr>
          <w:rFonts w:ascii="Times New Roman" w:eastAsia="Times New Roman" w:hAnsi="Times New Roman" w:cs="Times New Roman"/>
          <w:sz w:val="28"/>
          <w:szCs w:val="28"/>
        </w:rPr>
        <w:t xml:space="preserve"> документации по планировке территории;</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утверждение градостроительного</w:t>
      </w:r>
      <w:r w:rsidR="005F37A3" w:rsidRPr="0085300A">
        <w:rPr>
          <w:rFonts w:ascii="Times New Roman" w:eastAsia="Times New Roman" w:hAnsi="Times New Roman" w:cs="Times New Roman"/>
          <w:sz w:val="28"/>
          <w:szCs w:val="28"/>
        </w:rPr>
        <w:t xml:space="preserve"> план</w:t>
      </w:r>
      <w:r w:rsidRPr="0085300A">
        <w:rPr>
          <w:rFonts w:ascii="Times New Roman" w:eastAsia="Times New Roman" w:hAnsi="Times New Roman" w:cs="Times New Roman"/>
          <w:sz w:val="28"/>
          <w:szCs w:val="28"/>
        </w:rPr>
        <w:t>а</w:t>
      </w:r>
      <w:r w:rsidR="005F37A3" w:rsidRPr="0085300A">
        <w:rPr>
          <w:rFonts w:ascii="Times New Roman" w:eastAsia="Times New Roman" w:hAnsi="Times New Roman" w:cs="Times New Roman"/>
          <w:sz w:val="28"/>
          <w:szCs w:val="28"/>
        </w:rPr>
        <w:t xml:space="preserve"> земельного участка;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w:t>
      </w:r>
      <w:r w:rsidR="00ED7806" w:rsidRPr="0085300A">
        <w:rPr>
          <w:rFonts w:ascii="Times New Roman" w:eastAsia="Times New Roman" w:hAnsi="Times New Roman" w:cs="Times New Roman"/>
          <w:sz w:val="28"/>
          <w:szCs w:val="28"/>
        </w:rPr>
        <w:t>ринятие</w:t>
      </w:r>
      <w:r w:rsidRPr="0085300A">
        <w:rPr>
          <w:rFonts w:ascii="Times New Roman" w:eastAsia="Times New Roman" w:hAnsi="Times New Roman" w:cs="Times New Roman"/>
          <w:sz w:val="28"/>
          <w:szCs w:val="28"/>
        </w:rPr>
        <w:t xml:space="preserve"> решения о переводе жилых помещений в нежилые помещения и нежилых помещений в жилые помещения;</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w:t>
      </w:r>
      <w:r w:rsidR="005F37A3" w:rsidRPr="0085300A">
        <w:rPr>
          <w:rFonts w:ascii="Times New Roman" w:eastAsia="Times New Roman" w:hAnsi="Times New Roman" w:cs="Times New Roman"/>
          <w:sz w:val="28"/>
          <w:szCs w:val="28"/>
        </w:rPr>
        <w:t xml:space="preserve"> решения о проведении публичных слушаний;</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w:t>
      </w:r>
      <w:r w:rsidR="005F37A3" w:rsidRPr="0085300A">
        <w:rPr>
          <w:rFonts w:ascii="Times New Roman" w:eastAsia="Times New Roman" w:hAnsi="Times New Roman" w:cs="Times New Roman"/>
          <w:sz w:val="28"/>
          <w:szCs w:val="28"/>
        </w:rPr>
        <w:t xml:space="preserve"> решения о развитии застроенных территорий и о проведен</w:t>
      </w:r>
      <w:proofErr w:type="gramStart"/>
      <w:r w:rsidR="005F37A3" w:rsidRPr="0085300A">
        <w:rPr>
          <w:rFonts w:ascii="Times New Roman" w:eastAsia="Times New Roman" w:hAnsi="Times New Roman" w:cs="Times New Roman"/>
          <w:sz w:val="28"/>
          <w:szCs w:val="28"/>
        </w:rPr>
        <w:t>ии ау</w:t>
      </w:r>
      <w:proofErr w:type="gramEnd"/>
      <w:r w:rsidR="005F37A3" w:rsidRPr="0085300A">
        <w:rPr>
          <w:rFonts w:ascii="Times New Roman" w:eastAsia="Times New Roman" w:hAnsi="Times New Roman" w:cs="Times New Roman"/>
          <w:sz w:val="28"/>
          <w:szCs w:val="28"/>
        </w:rPr>
        <w:t>кционов на право заключения договоров  о развитии застроенных  территорий;</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принятие </w:t>
      </w:r>
      <w:r w:rsidR="005F37A3" w:rsidRPr="0085300A">
        <w:rPr>
          <w:rFonts w:ascii="Times New Roman" w:eastAsia="Times New Roman" w:hAnsi="Times New Roman" w:cs="Times New Roman"/>
          <w:sz w:val="28"/>
          <w:szCs w:val="28"/>
        </w:rPr>
        <w:t>решения о предоставлении разрешений на условно разрешённый вид использования земельных участков;</w:t>
      </w:r>
    </w:p>
    <w:p w:rsidR="005F37A3" w:rsidRPr="0085300A" w:rsidRDefault="00ED7806"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принятие</w:t>
      </w:r>
      <w:r w:rsidR="005F37A3" w:rsidRPr="0085300A">
        <w:rPr>
          <w:rFonts w:ascii="Times New Roman" w:eastAsia="Times New Roman" w:hAnsi="Times New Roman" w:cs="Times New Roman"/>
          <w:sz w:val="28"/>
          <w:szCs w:val="28"/>
        </w:rPr>
        <w:t xml:space="preserve">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осуществляет иные полномочия в соответствии с действующим законодательством; </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выдает  или  назначает уполномоченное лицо по выдаче</w:t>
      </w:r>
      <w:r w:rsidR="001777EA">
        <w:rPr>
          <w:rFonts w:ascii="Times New Roman" w:eastAsia="Times New Roman" w:hAnsi="Times New Roman" w:cs="Times New Roman"/>
          <w:sz w:val="28"/>
          <w:szCs w:val="28"/>
        </w:rPr>
        <w:t xml:space="preserve"> разрешения на строительство и </w:t>
      </w:r>
      <w:r w:rsidRPr="0085300A">
        <w:rPr>
          <w:rFonts w:ascii="Times New Roman" w:eastAsia="Times New Roman" w:hAnsi="Times New Roman" w:cs="Times New Roman"/>
          <w:sz w:val="28"/>
          <w:szCs w:val="28"/>
        </w:rPr>
        <w:t xml:space="preserve"> ввод в эксплуатацию объектов капитального строительства.</w:t>
      </w:r>
    </w:p>
    <w:p w:rsidR="005F37A3" w:rsidRPr="0085300A" w:rsidRDefault="005F37A3"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3. Иные органы администрации </w:t>
      </w:r>
      <w:r w:rsidR="00D21D68"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 xml:space="preserve"> поселения обеспечивают подготовку документов, осуществляют функции регулирования землепользования и застройки в соответствии с положениями об этих органах. </w:t>
      </w:r>
    </w:p>
    <w:p w:rsidR="005F37A3" w:rsidRDefault="005F37A3" w:rsidP="008D7BC4">
      <w:pPr>
        <w:autoSpaceDE w:val="0"/>
        <w:autoSpaceDN w:val="0"/>
        <w:adjustRightInd w:val="0"/>
        <w:spacing w:after="0" w:line="240" w:lineRule="auto"/>
        <w:jc w:val="both"/>
        <w:rPr>
          <w:rFonts w:ascii="Times New Roman" w:eastAsia="Times New Roman" w:hAnsi="Times New Roman" w:cs="Times New Roman"/>
          <w:sz w:val="28"/>
          <w:szCs w:val="28"/>
        </w:rPr>
      </w:pPr>
    </w:p>
    <w:p w:rsidR="008B0F98" w:rsidRPr="0085300A" w:rsidRDefault="008B0F98" w:rsidP="008D7BC4">
      <w:pPr>
        <w:pStyle w:val="ConsPlusNormal"/>
        <w:jc w:val="both"/>
        <w:outlineLvl w:val="2"/>
        <w:rPr>
          <w:rFonts w:ascii="Times New Roman" w:hAnsi="Times New Roman" w:cs="Times New Roman"/>
          <w:sz w:val="28"/>
          <w:szCs w:val="28"/>
        </w:rPr>
      </w:pPr>
      <w:bookmarkStart w:id="17" w:name="Par246"/>
      <w:bookmarkEnd w:id="17"/>
      <w:r w:rsidRPr="0085300A">
        <w:rPr>
          <w:rFonts w:ascii="Times New Roman" w:hAnsi="Times New Roman" w:cs="Times New Roman"/>
          <w:sz w:val="28"/>
          <w:szCs w:val="28"/>
        </w:rPr>
        <w:t>Глава 4.</w:t>
      </w:r>
      <w:r w:rsidR="003408C6" w:rsidRPr="0085300A">
        <w:rPr>
          <w:rFonts w:ascii="Times New Roman" w:hAnsi="Times New Roman" w:cs="Times New Roman"/>
          <w:sz w:val="28"/>
          <w:szCs w:val="28"/>
        </w:rPr>
        <w:t xml:space="preserve"> ДОКУМЕНТАЦИЯ</w:t>
      </w:r>
      <w:r w:rsidR="008B66C8" w:rsidRPr="0085300A">
        <w:rPr>
          <w:rFonts w:ascii="Times New Roman" w:hAnsi="Times New Roman" w:cs="Times New Roman"/>
          <w:sz w:val="28"/>
          <w:szCs w:val="28"/>
        </w:rPr>
        <w:t xml:space="preserve"> ПО  ПЛАНИРОВКЕ</w:t>
      </w:r>
      <w:r w:rsidRPr="0085300A">
        <w:rPr>
          <w:rFonts w:ascii="Times New Roman" w:hAnsi="Times New Roman" w:cs="Times New Roman"/>
          <w:sz w:val="28"/>
          <w:szCs w:val="28"/>
        </w:rPr>
        <w:t xml:space="preserve"> ТЕРРИТОРИИ</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2042EB" w:rsidP="008D7BC4">
      <w:pPr>
        <w:pStyle w:val="ConsPlusNormal"/>
        <w:ind w:firstLine="540"/>
        <w:jc w:val="both"/>
        <w:outlineLvl w:val="3"/>
        <w:rPr>
          <w:rFonts w:ascii="Times New Roman" w:hAnsi="Times New Roman" w:cs="Times New Roman"/>
          <w:sz w:val="28"/>
          <w:szCs w:val="28"/>
        </w:rPr>
      </w:pPr>
      <w:bookmarkStart w:id="18" w:name="Par248"/>
      <w:bookmarkEnd w:id="18"/>
      <w:r w:rsidRPr="0085300A">
        <w:rPr>
          <w:rFonts w:ascii="Times New Roman" w:hAnsi="Times New Roman" w:cs="Times New Roman"/>
          <w:sz w:val="28"/>
          <w:szCs w:val="28"/>
        </w:rPr>
        <w:t>Статья 9. Назначение и виды документации по планировке территории</w:t>
      </w:r>
      <w:r w:rsidR="00D7355D" w:rsidRPr="0085300A">
        <w:rPr>
          <w:rFonts w:ascii="Times New Roman" w:hAnsi="Times New Roman" w:cs="Times New Roman"/>
          <w:sz w:val="28"/>
          <w:szCs w:val="28"/>
        </w:rPr>
        <w:t>.</w:t>
      </w:r>
    </w:p>
    <w:p w:rsidR="00BA2E17" w:rsidRPr="0085300A" w:rsidRDefault="00BA2E17" w:rsidP="008D7BC4">
      <w:pPr>
        <w:pStyle w:val="a3"/>
        <w:spacing w:before="180" w:beforeAutospacing="0" w:after="0" w:afterAutospacing="0"/>
        <w:jc w:val="both"/>
        <w:textAlignment w:val="top"/>
        <w:rPr>
          <w:color w:val="000000"/>
          <w:sz w:val="28"/>
          <w:szCs w:val="28"/>
        </w:rPr>
      </w:pPr>
      <w:r w:rsidRPr="0085300A">
        <w:rPr>
          <w:color w:val="000000"/>
          <w:sz w:val="28"/>
          <w:szCs w:val="28"/>
        </w:rPr>
        <w:t>1. Подготовка документации по планировке территории осуществляется</w:t>
      </w:r>
      <w:r w:rsidR="00A87BA5" w:rsidRPr="0085300A">
        <w:rPr>
          <w:color w:val="000000"/>
          <w:sz w:val="28"/>
          <w:szCs w:val="28"/>
        </w:rPr>
        <w:t xml:space="preserve">  в отношении застроенных или подлежащих застройке территорий,</w:t>
      </w:r>
      <w:r w:rsidRPr="0085300A">
        <w:rPr>
          <w:color w:val="000000"/>
          <w:sz w:val="28"/>
          <w:szCs w:val="28"/>
        </w:rPr>
        <w:t xml:space="preserve">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A2E17" w:rsidRPr="0085300A" w:rsidRDefault="00A87BA5" w:rsidP="008D7BC4">
      <w:pPr>
        <w:pStyle w:val="a3"/>
        <w:spacing w:before="180" w:beforeAutospacing="0" w:after="0" w:afterAutospacing="0"/>
        <w:jc w:val="both"/>
        <w:textAlignment w:val="top"/>
        <w:rPr>
          <w:color w:val="000000"/>
          <w:sz w:val="28"/>
          <w:szCs w:val="28"/>
        </w:rPr>
      </w:pPr>
      <w:r w:rsidRPr="0085300A">
        <w:rPr>
          <w:color w:val="000000"/>
          <w:sz w:val="28"/>
          <w:szCs w:val="28"/>
        </w:rPr>
        <w:t>2</w:t>
      </w:r>
      <w:r w:rsidR="00BA2E17" w:rsidRPr="0085300A">
        <w:rPr>
          <w:color w:val="000000"/>
          <w:sz w:val="28"/>
          <w:szCs w:val="28"/>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w:t>
      </w:r>
      <w:r w:rsidR="00BA2E17" w:rsidRPr="0085300A">
        <w:rPr>
          <w:color w:val="000000"/>
          <w:sz w:val="28"/>
          <w:szCs w:val="28"/>
        </w:rPr>
        <w:lastRenderedPageBreak/>
        <w:t xml:space="preserve">территории осуществляется в соответствии с земельным, водным, </w:t>
      </w:r>
      <w:r w:rsidR="00651F6D">
        <w:rPr>
          <w:color w:val="000000"/>
          <w:sz w:val="28"/>
          <w:szCs w:val="28"/>
        </w:rPr>
        <w:t>лесным и иным законодательством Российской Федерации.</w:t>
      </w:r>
    </w:p>
    <w:p w:rsidR="00BA2E17" w:rsidRPr="0085300A" w:rsidRDefault="00A87BA5" w:rsidP="008D7BC4">
      <w:pPr>
        <w:pStyle w:val="a3"/>
        <w:spacing w:before="180" w:beforeAutospacing="0" w:after="0" w:afterAutospacing="0"/>
        <w:jc w:val="both"/>
        <w:textAlignment w:val="top"/>
        <w:rPr>
          <w:color w:val="000000"/>
          <w:sz w:val="28"/>
          <w:szCs w:val="28"/>
        </w:rPr>
      </w:pPr>
      <w:r w:rsidRPr="0085300A">
        <w:rPr>
          <w:color w:val="000000"/>
          <w:sz w:val="28"/>
          <w:szCs w:val="28"/>
        </w:rPr>
        <w:t>3</w:t>
      </w:r>
      <w:r w:rsidR="00B44CDC" w:rsidRPr="0085300A">
        <w:rPr>
          <w:color w:val="000000"/>
          <w:sz w:val="28"/>
          <w:szCs w:val="28"/>
        </w:rPr>
        <w:t>. В случае</w:t>
      </w:r>
      <w:proofErr w:type="gramStart"/>
      <w:r w:rsidR="00B44CDC" w:rsidRPr="0085300A">
        <w:rPr>
          <w:color w:val="000000"/>
          <w:sz w:val="28"/>
          <w:szCs w:val="28"/>
        </w:rPr>
        <w:t>,</w:t>
      </w:r>
      <w:proofErr w:type="gramEnd"/>
      <w:r w:rsidR="00BA2E17" w:rsidRPr="0085300A">
        <w:rPr>
          <w:color w:val="000000"/>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A2E17" w:rsidRDefault="00A87BA5" w:rsidP="008D7BC4">
      <w:pPr>
        <w:pStyle w:val="a3"/>
        <w:spacing w:before="180" w:beforeAutospacing="0" w:after="0" w:afterAutospacing="0"/>
        <w:jc w:val="both"/>
        <w:textAlignment w:val="top"/>
        <w:rPr>
          <w:color w:val="000000"/>
          <w:sz w:val="28"/>
          <w:szCs w:val="28"/>
        </w:rPr>
      </w:pPr>
      <w:r w:rsidRPr="0085300A">
        <w:rPr>
          <w:color w:val="000000"/>
          <w:sz w:val="28"/>
          <w:szCs w:val="28"/>
        </w:rPr>
        <w:t>4</w:t>
      </w:r>
      <w:r w:rsidR="00BA2E17" w:rsidRPr="0085300A">
        <w:rPr>
          <w:color w:val="000000"/>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w:t>
      </w:r>
      <w:r w:rsidR="0078562C" w:rsidRPr="0085300A">
        <w:rPr>
          <w:color w:val="000000"/>
          <w:sz w:val="28"/>
          <w:szCs w:val="28"/>
        </w:rPr>
        <w:t>льных планов земельных участков в составе, определенном Градостроительным кодексом Российской Федерации, настоящими Правилами.</w:t>
      </w:r>
    </w:p>
    <w:p w:rsidR="00D21D68" w:rsidRPr="0085300A" w:rsidRDefault="003408C6" w:rsidP="008D7BC4">
      <w:pPr>
        <w:pStyle w:val="a3"/>
        <w:spacing w:before="180" w:beforeAutospacing="0" w:after="240" w:afterAutospacing="0"/>
        <w:jc w:val="both"/>
        <w:textAlignment w:val="top"/>
        <w:rPr>
          <w:color w:val="000000"/>
          <w:sz w:val="28"/>
          <w:szCs w:val="28"/>
        </w:rPr>
      </w:pPr>
      <w:r w:rsidRPr="0085300A">
        <w:rPr>
          <w:color w:val="000000"/>
          <w:sz w:val="28"/>
          <w:szCs w:val="28"/>
        </w:rPr>
        <w:t>Статья 10.</w:t>
      </w:r>
      <w:r w:rsidR="00B44CDC" w:rsidRPr="0085300A">
        <w:rPr>
          <w:color w:val="000000"/>
          <w:sz w:val="28"/>
          <w:szCs w:val="28"/>
        </w:rPr>
        <w:t xml:space="preserve"> </w:t>
      </w:r>
      <w:r w:rsidRPr="0085300A">
        <w:rPr>
          <w:color w:val="000000"/>
          <w:sz w:val="28"/>
          <w:szCs w:val="28"/>
        </w:rPr>
        <w:t>Подготовка документации по планировке территории</w:t>
      </w:r>
      <w:r w:rsidR="008F48DE">
        <w:rPr>
          <w:color w:val="000000"/>
          <w:sz w:val="28"/>
          <w:szCs w:val="28"/>
        </w:rPr>
        <w:t xml:space="preserve"> на основании решения администрации Добрянского городского поселения</w:t>
      </w:r>
      <w:r w:rsidRPr="0085300A">
        <w:rPr>
          <w:color w:val="000000"/>
          <w:sz w:val="28"/>
          <w:szCs w:val="28"/>
        </w:rPr>
        <w:t>.</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1. Подготовка документации по планировке территории Добрянского городского поселен</w:t>
      </w:r>
      <w:r w:rsidR="000B16EA">
        <w:rPr>
          <w:rFonts w:ascii="Times New Roman" w:hAnsi="Times New Roman" w:cs="Times New Roman"/>
          <w:sz w:val="28"/>
          <w:szCs w:val="28"/>
        </w:rPr>
        <w:t>ия осуществляется на основании г</w:t>
      </w:r>
      <w:r w:rsidRPr="0085300A">
        <w:rPr>
          <w:rFonts w:ascii="Times New Roman" w:hAnsi="Times New Roman" w:cs="Times New Roman"/>
          <w:sz w:val="28"/>
          <w:szCs w:val="28"/>
        </w:rPr>
        <w:t>енерального плана,  настоящих Правил, требований технических регламентов, с учётом границ территорий объектов культурного наследи</w:t>
      </w:r>
      <w:r w:rsidR="00916E20" w:rsidRPr="0085300A">
        <w:rPr>
          <w:rFonts w:ascii="Times New Roman" w:hAnsi="Times New Roman" w:cs="Times New Roman"/>
          <w:sz w:val="28"/>
          <w:szCs w:val="28"/>
        </w:rPr>
        <w:t>я</w:t>
      </w:r>
      <w:r w:rsidRPr="0085300A">
        <w:rPr>
          <w:rFonts w:ascii="Times New Roman" w:hAnsi="Times New Roman" w:cs="Times New Roman"/>
          <w:sz w:val="28"/>
          <w:szCs w:val="28"/>
        </w:rPr>
        <w:t>, границ зон с особыми условиями использования территорий.</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2. Документация по планировке территории разрабатывается по инициативе администрации Добрянского городского   поселения, а также  на основании предложений </w:t>
      </w:r>
      <w:r w:rsidR="004B1B6E">
        <w:rPr>
          <w:rFonts w:ascii="Times New Roman" w:hAnsi="Times New Roman" w:cs="Times New Roman"/>
          <w:sz w:val="28"/>
          <w:szCs w:val="28"/>
        </w:rPr>
        <w:t xml:space="preserve">и заявлений </w:t>
      </w:r>
      <w:r w:rsidRPr="0085300A">
        <w:rPr>
          <w:rFonts w:ascii="Times New Roman" w:hAnsi="Times New Roman" w:cs="Times New Roman"/>
          <w:sz w:val="28"/>
          <w:szCs w:val="28"/>
        </w:rPr>
        <w:t>физических и юридических лиц.</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3. Основанием для разработки документации по планировке </w:t>
      </w:r>
      <w:r w:rsidR="00A513E6">
        <w:rPr>
          <w:rFonts w:ascii="Times New Roman" w:hAnsi="Times New Roman" w:cs="Times New Roman"/>
          <w:sz w:val="28"/>
          <w:szCs w:val="28"/>
        </w:rPr>
        <w:t>территории</w:t>
      </w:r>
      <w:r w:rsidRPr="0085300A">
        <w:rPr>
          <w:rFonts w:ascii="Times New Roman" w:hAnsi="Times New Roman" w:cs="Times New Roman"/>
          <w:sz w:val="28"/>
          <w:szCs w:val="28"/>
        </w:rPr>
        <w:t xml:space="preserve"> являются:</w:t>
      </w:r>
    </w:p>
    <w:p w:rsidR="00F75AF8" w:rsidRPr="0085300A" w:rsidRDefault="002A1C41" w:rsidP="008D7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w:t>
      </w:r>
      <w:r w:rsidR="00F75AF8" w:rsidRPr="0085300A">
        <w:rPr>
          <w:rFonts w:ascii="Times New Roman" w:hAnsi="Times New Roman" w:cs="Times New Roman"/>
          <w:sz w:val="28"/>
          <w:szCs w:val="28"/>
        </w:rPr>
        <w:t xml:space="preserve"> документации</w:t>
      </w:r>
      <w:r w:rsidRPr="002A1C41">
        <w:rPr>
          <w:rFonts w:ascii="Times New Roman" w:hAnsi="Times New Roman" w:cs="Times New Roman"/>
          <w:sz w:val="28"/>
          <w:szCs w:val="28"/>
        </w:rPr>
        <w:t xml:space="preserve"> </w:t>
      </w:r>
      <w:r w:rsidRPr="0085300A">
        <w:rPr>
          <w:rFonts w:ascii="Times New Roman" w:hAnsi="Times New Roman" w:cs="Times New Roman"/>
          <w:sz w:val="28"/>
          <w:szCs w:val="28"/>
        </w:rPr>
        <w:t xml:space="preserve">по планировке </w:t>
      </w:r>
      <w:r>
        <w:rPr>
          <w:rFonts w:ascii="Times New Roman" w:hAnsi="Times New Roman" w:cs="Times New Roman"/>
          <w:sz w:val="28"/>
          <w:szCs w:val="28"/>
        </w:rPr>
        <w:t>территории</w:t>
      </w:r>
      <w:r w:rsidR="00F75AF8" w:rsidRPr="0085300A">
        <w:rPr>
          <w:rFonts w:ascii="Times New Roman" w:hAnsi="Times New Roman" w:cs="Times New Roman"/>
          <w:sz w:val="28"/>
          <w:szCs w:val="28"/>
        </w:rPr>
        <w:t xml:space="preserve">, принимаемое главой </w:t>
      </w:r>
      <w:r w:rsidR="00C70DA4">
        <w:rPr>
          <w:rFonts w:ascii="Times New Roman" w:hAnsi="Times New Roman" w:cs="Times New Roman"/>
          <w:sz w:val="28"/>
          <w:szCs w:val="28"/>
        </w:rPr>
        <w:t xml:space="preserve">Добрянского городского </w:t>
      </w:r>
      <w:r w:rsidR="00F75AF8" w:rsidRPr="0085300A">
        <w:rPr>
          <w:rFonts w:ascii="Times New Roman" w:hAnsi="Times New Roman" w:cs="Times New Roman"/>
          <w:sz w:val="28"/>
          <w:szCs w:val="28"/>
        </w:rPr>
        <w:t xml:space="preserve"> поселения;</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заказ на подготовку</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документации</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 xml:space="preserve">по планировке </w:t>
      </w:r>
      <w:r w:rsidR="002A1C41">
        <w:rPr>
          <w:rFonts w:ascii="Times New Roman" w:hAnsi="Times New Roman" w:cs="Times New Roman"/>
          <w:sz w:val="28"/>
          <w:szCs w:val="28"/>
        </w:rPr>
        <w:t>территории</w:t>
      </w:r>
      <w:r w:rsidRPr="0085300A">
        <w:rPr>
          <w:rFonts w:ascii="Times New Roman" w:hAnsi="Times New Roman" w:cs="Times New Roman"/>
          <w:sz w:val="28"/>
          <w:szCs w:val="28"/>
        </w:rPr>
        <w:t xml:space="preserve">; </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задание на разработку документации</w:t>
      </w:r>
      <w:r w:rsidR="002A1C41" w:rsidRPr="002A1C41">
        <w:rPr>
          <w:rFonts w:ascii="Times New Roman" w:hAnsi="Times New Roman" w:cs="Times New Roman"/>
          <w:sz w:val="28"/>
          <w:szCs w:val="28"/>
        </w:rPr>
        <w:t xml:space="preserve"> </w:t>
      </w:r>
      <w:r w:rsidR="002A1C41" w:rsidRPr="0085300A">
        <w:rPr>
          <w:rFonts w:ascii="Times New Roman" w:hAnsi="Times New Roman" w:cs="Times New Roman"/>
          <w:sz w:val="28"/>
          <w:szCs w:val="28"/>
        </w:rPr>
        <w:t xml:space="preserve">по планировке </w:t>
      </w:r>
      <w:r w:rsidR="002A1C41">
        <w:rPr>
          <w:rFonts w:ascii="Times New Roman" w:hAnsi="Times New Roman" w:cs="Times New Roman"/>
          <w:sz w:val="28"/>
          <w:szCs w:val="28"/>
        </w:rPr>
        <w:t>территории</w:t>
      </w:r>
      <w:r w:rsidRPr="0085300A">
        <w:rPr>
          <w:rFonts w:ascii="Times New Roman" w:hAnsi="Times New Roman" w:cs="Times New Roman"/>
          <w:sz w:val="28"/>
          <w:szCs w:val="28"/>
        </w:rPr>
        <w:t xml:space="preserve">. </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w:t>
      </w:r>
      <w:r w:rsidR="00525B18" w:rsidRPr="0085300A">
        <w:rPr>
          <w:rFonts w:ascii="Times New Roman" w:hAnsi="Times New Roman" w:cs="Times New Roman"/>
          <w:sz w:val="28"/>
          <w:szCs w:val="28"/>
        </w:rPr>
        <w:t>ерритории является администрация</w:t>
      </w:r>
      <w:r w:rsidRPr="0085300A">
        <w:rPr>
          <w:rFonts w:ascii="Times New Roman" w:hAnsi="Times New Roman" w:cs="Times New Roman"/>
          <w:sz w:val="28"/>
          <w:szCs w:val="28"/>
        </w:rPr>
        <w:t xml:space="preserve"> </w:t>
      </w:r>
      <w:r w:rsidR="00A513E6">
        <w:rPr>
          <w:rFonts w:ascii="Times New Roman" w:hAnsi="Times New Roman" w:cs="Times New Roman"/>
          <w:sz w:val="28"/>
          <w:szCs w:val="28"/>
        </w:rPr>
        <w:t>Добря</w:t>
      </w:r>
      <w:r w:rsidR="008F48DE">
        <w:rPr>
          <w:rFonts w:ascii="Times New Roman" w:hAnsi="Times New Roman" w:cs="Times New Roman"/>
          <w:sz w:val="28"/>
          <w:szCs w:val="28"/>
        </w:rPr>
        <w:t>нского городского</w:t>
      </w:r>
      <w:r w:rsidRPr="0085300A">
        <w:rPr>
          <w:rFonts w:ascii="Times New Roman" w:hAnsi="Times New Roman" w:cs="Times New Roman"/>
          <w:sz w:val="28"/>
          <w:szCs w:val="28"/>
        </w:rPr>
        <w:t xml:space="preserve">  поселения, либо физическое и </w:t>
      </w:r>
      <w:r w:rsidRPr="0085300A">
        <w:rPr>
          <w:rFonts w:ascii="Times New Roman" w:hAnsi="Times New Roman" w:cs="Times New Roman"/>
          <w:sz w:val="28"/>
          <w:szCs w:val="28"/>
        </w:rPr>
        <w:lastRenderedPageBreak/>
        <w:t>юридическое лицо, на основании предложения которого принято решение о подготовке документации по планировке.</w:t>
      </w:r>
    </w:p>
    <w:p w:rsidR="00F75AF8" w:rsidRPr="0085300A" w:rsidRDefault="00F75AF8" w:rsidP="008D7BC4">
      <w:pPr>
        <w:numPr>
          <w:ins w:id="19" w:author="Unknown" w:date="2007-07-04T16:27:00Z"/>
        </w:num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 xml:space="preserve">Задание на разработку документации по планировке территории утверждается главой администрации  </w:t>
      </w:r>
      <w:r w:rsidR="00525B18" w:rsidRPr="0085300A">
        <w:rPr>
          <w:rFonts w:ascii="Times New Roman" w:hAnsi="Times New Roman" w:cs="Times New Roman"/>
          <w:sz w:val="28"/>
          <w:szCs w:val="28"/>
        </w:rPr>
        <w:t xml:space="preserve">Добрянского городского </w:t>
      </w:r>
      <w:r w:rsidRPr="0085300A">
        <w:rPr>
          <w:rFonts w:ascii="Times New Roman" w:hAnsi="Times New Roman" w:cs="Times New Roman"/>
          <w:sz w:val="28"/>
          <w:szCs w:val="28"/>
        </w:rPr>
        <w:t xml:space="preserve">поселения. </w:t>
      </w:r>
    </w:p>
    <w:p w:rsidR="00F75AF8" w:rsidRPr="0085300A" w:rsidRDefault="00F75AF8" w:rsidP="008D7BC4">
      <w:pPr>
        <w:spacing w:after="0" w:line="240" w:lineRule="auto"/>
        <w:ind w:firstLine="709"/>
        <w:jc w:val="both"/>
        <w:rPr>
          <w:rFonts w:ascii="Times New Roman" w:hAnsi="Times New Roman" w:cs="Times New Roman"/>
          <w:sz w:val="28"/>
          <w:szCs w:val="28"/>
        </w:rPr>
      </w:pPr>
      <w:r w:rsidRPr="0085300A">
        <w:rPr>
          <w:rFonts w:ascii="Times New Roman" w:hAnsi="Times New Roman" w:cs="Times New Roman"/>
          <w:sz w:val="28"/>
          <w:szCs w:val="28"/>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F75AF8" w:rsidRPr="0085300A" w:rsidRDefault="00F75AF8" w:rsidP="008D7BC4">
      <w:pPr>
        <w:pStyle w:val="a6"/>
        <w:spacing w:line="240" w:lineRule="auto"/>
        <w:ind w:left="0" w:firstLine="709"/>
        <w:rPr>
          <w:sz w:val="28"/>
          <w:szCs w:val="28"/>
        </w:rPr>
      </w:pPr>
      <w:r w:rsidRPr="0085300A">
        <w:rPr>
          <w:sz w:val="28"/>
          <w:szCs w:val="28"/>
        </w:rPr>
        <w:t>территория населенного пункта;</w:t>
      </w:r>
    </w:p>
    <w:p w:rsidR="00F75AF8" w:rsidRPr="0085300A" w:rsidRDefault="00F75AF8" w:rsidP="008D7BC4">
      <w:pPr>
        <w:pStyle w:val="a6"/>
        <w:spacing w:line="240" w:lineRule="auto"/>
        <w:ind w:left="0" w:firstLine="709"/>
        <w:rPr>
          <w:sz w:val="28"/>
          <w:szCs w:val="28"/>
        </w:rPr>
      </w:pPr>
      <w:r w:rsidRPr="0085300A">
        <w:rPr>
          <w:sz w:val="28"/>
          <w:szCs w:val="28"/>
        </w:rPr>
        <w:t>территория планировочного района либо другого крупного планировочного элемента;</w:t>
      </w:r>
    </w:p>
    <w:p w:rsidR="00F75AF8" w:rsidRPr="0085300A" w:rsidRDefault="00F75AF8" w:rsidP="008D7BC4">
      <w:pPr>
        <w:pStyle w:val="a6"/>
        <w:spacing w:line="240" w:lineRule="auto"/>
        <w:ind w:left="0" w:firstLine="709"/>
        <w:rPr>
          <w:sz w:val="28"/>
          <w:szCs w:val="28"/>
        </w:rPr>
      </w:pPr>
      <w:r w:rsidRPr="0085300A">
        <w:rPr>
          <w:sz w:val="28"/>
          <w:szCs w:val="28"/>
        </w:rPr>
        <w:t xml:space="preserve">территория микрорайона; </w:t>
      </w:r>
    </w:p>
    <w:p w:rsidR="00F75AF8" w:rsidRPr="0085300A" w:rsidRDefault="00F75AF8" w:rsidP="008D7BC4">
      <w:pPr>
        <w:pStyle w:val="a6"/>
        <w:spacing w:line="240" w:lineRule="auto"/>
        <w:ind w:left="0" w:firstLine="709"/>
        <w:rPr>
          <w:sz w:val="28"/>
          <w:szCs w:val="28"/>
        </w:rPr>
      </w:pPr>
      <w:r w:rsidRPr="0085300A">
        <w:rPr>
          <w:sz w:val="28"/>
          <w:szCs w:val="28"/>
        </w:rPr>
        <w:t>территория квартала;</w:t>
      </w:r>
    </w:p>
    <w:p w:rsidR="00F75AF8" w:rsidRPr="0085300A" w:rsidRDefault="004B1B6E" w:rsidP="008D7BC4">
      <w:pPr>
        <w:pStyle w:val="a6"/>
        <w:spacing w:line="240" w:lineRule="auto"/>
        <w:ind w:left="0" w:firstLine="709"/>
        <w:rPr>
          <w:sz w:val="28"/>
          <w:szCs w:val="28"/>
        </w:rPr>
      </w:pPr>
      <w:r>
        <w:rPr>
          <w:sz w:val="28"/>
          <w:szCs w:val="28"/>
        </w:rPr>
        <w:t>иные территории</w:t>
      </w:r>
      <w:r w:rsidR="00F75AF8" w:rsidRPr="0085300A">
        <w:rPr>
          <w:sz w:val="28"/>
          <w:szCs w:val="28"/>
        </w:rPr>
        <w:t>.</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5. Решение о подготовке документации по планировке территории принимается главой</w:t>
      </w:r>
      <w:r w:rsidR="007351B6" w:rsidRPr="0085300A">
        <w:rPr>
          <w:rFonts w:ascii="Times New Roman" w:eastAsia="Calibri" w:hAnsi="Times New Roman" w:cs="Times New Roman"/>
          <w:sz w:val="28"/>
          <w:szCs w:val="28"/>
          <w:lang w:eastAsia="en-US"/>
        </w:rPr>
        <w:t xml:space="preserve"> Добрянского городского </w:t>
      </w:r>
      <w:r w:rsidRPr="0085300A">
        <w:rPr>
          <w:rFonts w:ascii="Times New Roman" w:eastAsia="Calibri" w:hAnsi="Times New Roman" w:cs="Times New Roman"/>
          <w:sz w:val="28"/>
          <w:szCs w:val="28"/>
          <w:lang w:eastAsia="en-US"/>
        </w:rPr>
        <w:t xml:space="preserve"> поселения по ини</w:t>
      </w:r>
      <w:r w:rsidR="007351B6" w:rsidRPr="0085300A">
        <w:rPr>
          <w:rFonts w:ascii="Times New Roman" w:eastAsia="Calibri" w:hAnsi="Times New Roman" w:cs="Times New Roman"/>
          <w:sz w:val="28"/>
          <w:szCs w:val="28"/>
          <w:lang w:eastAsia="en-US"/>
        </w:rPr>
        <w:t xml:space="preserve">циативе </w:t>
      </w:r>
      <w:r w:rsidRPr="0085300A">
        <w:rPr>
          <w:rFonts w:ascii="Times New Roman" w:eastAsia="Calibri" w:hAnsi="Times New Roman" w:cs="Times New Roman"/>
          <w:sz w:val="28"/>
          <w:szCs w:val="28"/>
          <w:lang w:eastAsia="en-US"/>
        </w:rPr>
        <w:t xml:space="preserve"> органа местного самоуправления</w:t>
      </w:r>
      <w:r w:rsidR="007351B6" w:rsidRPr="0085300A">
        <w:rPr>
          <w:rFonts w:ascii="Times New Roman" w:eastAsia="Calibri" w:hAnsi="Times New Roman" w:cs="Times New Roman"/>
          <w:sz w:val="28"/>
          <w:szCs w:val="28"/>
          <w:lang w:eastAsia="en-US"/>
        </w:rPr>
        <w:t>,</w:t>
      </w:r>
      <w:r w:rsidRPr="0085300A">
        <w:rPr>
          <w:rFonts w:ascii="Times New Roman" w:eastAsia="Calibri" w:hAnsi="Times New Roman" w:cs="Times New Roman"/>
          <w:sz w:val="28"/>
          <w:szCs w:val="28"/>
          <w:lang w:eastAsia="en-US"/>
        </w:rPr>
        <w:t xml:space="preserve"> либо на основании предложений физических или юридических лиц и должно содержать следующую информацию:</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границы территории, в отношении которой принято решение о подготовке документации по планировке;</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виды разрабатываемой документации по планировке территории;</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сроки подготовки документации;</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 xml:space="preserve"> срок предоставления замечаний и предложений физических и юридических лиц по разрабатываемой документации по планировке территории.</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w:t>
      </w:r>
      <w:r w:rsidR="007351B6" w:rsidRPr="0085300A">
        <w:rPr>
          <w:rFonts w:ascii="Times New Roman" w:eastAsia="Calibri" w:hAnsi="Times New Roman" w:cs="Times New Roman"/>
          <w:sz w:val="28"/>
          <w:szCs w:val="28"/>
          <w:lang w:eastAsia="en-US"/>
        </w:rPr>
        <w:t>льной информации</w:t>
      </w:r>
      <w:r w:rsidR="006873E1">
        <w:rPr>
          <w:rFonts w:ascii="Times New Roman" w:eastAsia="Calibri" w:hAnsi="Times New Roman" w:cs="Times New Roman"/>
          <w:sz w:val="28"/>
          <w:szCs w:val="28"/>
          <w:lang w:eastAsia="en-US"/>
        </w:rPr>
        <w:t xml:space="preserve"> Добрянского городского поселения</w:t>
      </w:r>
      <w:r w:rsidRPr="0085300A">
        <w:rPr>
          <w:rFonts w:ascii="Times New Roman" w:eastAsia="Calibri" w:hAnsi="Times New Roman" w:cs="Times New Roman"/>
          <w:sz w:val="28"/>
          <w:szCs w:val="28"/>
          <w:lang w:eastAsia="en-US"/>
        </w:rPr>
        <w:t>.</w:t>
      </w:r>
    </w:p>
    <w:p w:rsidR="00A16FF3" w:rsidRPr="00A16FF3"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 xml:space="preserve">7. Решения о разработке видов документации по планировке территории применительно к различным случаям принимаются главой </w:t>
      </w:r>
      <w:r w:rsidR="005C1728" w:rsidRPr="0085300A">
        <w:rPr>
          <w:rFonts w:ascii="Times New Roman" w:eastAsia="Calibri" w:hAnsi="Times New Roman" w:cs="Times New Roman"/>
          <w:sz w:val="28"/>
          <w:szCs w:val="28"/>
          <w:lang w:eastAsia="en-US"/>
        </w:rPr>
        <w:t xml:space="preserve">Добрянского городского </w:t>
      </w:r>
      <w:r w:rsidRPr="0085300A">
        <w:rPr>
          <w:rFonts w:ascii="Times New Roman" w:eastAsia="Calibri" w:hAnsi="Times New Roman" w:cs="Times New Roman"/>
          <w:sz w:val="28"/>
          <w:szCs w:val="28"/>
          <w:lang w:eastAsia="en-US"/>
        </w:rPr>
        <w:t>поселения</w:t>
      </w:r>
      <w:r w:rsidR="00A16FF3">
        <w:rPr>
          <w:rFonts w:ascii="Times New Roman" w:eastAsia="Calibri" w:hAnsi="Times New Roman" w:cs="Times New Roman"/>
          <w:sz w:val="28"/>
          <w:szCs w:val="28"/>
          <w:lang w:eastAsia="en-US"/>
        </w:rPr>
        <w:t xml:space="preserve">. </w:t>
      </w:r>
      <w:r w:rsidR="00A16FF3" w:rsidRPr="0085300A">
        <w:rPr>
          <w:rFonts w:ascii="Times New Roman" w:eastAsia="Times New Roman" w:hAnsi="Times New Roman" w:cs="Times New Roman"/>
          <w:sz w:val="28"/>
          <w:szCs w:val="28"/>
        </w:rPr>
        <w:t>Состав и содержание документации по планировке территории устанавливается в соответствии с требованиями  Градостроительного кодекса Российской Федерации, а также с учетом ос</w:t>
      </w:r>
      <w:r w:rsidR="00A16FF3">
        <w:rPr>
          <w:rFonts w:ascii="Times New Roman" w:eastAsia="Times New Roman" w:hAnsi="Times New Roman" w:cs="Times New Roman"/>
          <w:sz w:val="28"/>
          <w:szCs w:val="28"/>
        </w:rPr>
        <w:t>обенностей, установленных</w:t>
      </w:r>
      <w:r w:rsidR="00A16FF3" w:rsidRPr="0085300A">
        <w:rPr>
          <w:rFonts w:ascii="Times New Roman" w:eastAsia="Times New Roman" w:hAnsi="Times New Roman" w:cs="Times New Roman"/>
          <w:sz w:val="28"/>
          <w:szCs w:val="28"/>
        </w:rPr>
        <w:t xml:space="preserve"> статье</w:t>
      </w:r>
      <w:r w:rsidR="006873E1">
        <w:rPr>
          <w:rFonts w:ascii="Times New Roman" w:eastAsia="Times New Roman" w:hAnsi="Times New Roman" w:cs="Times New Roman"/>
          <w:sz w:val="28"/>
          <w:szCs w:val="28"/>
        </w:rPr>
        <w:t>й 11 Правил</w:t>
      </w:r>
      <w:r w:rsidR="00A16FF3" w:rsidRPr="0085300A">
        <w:rPr>
          <w:rFonts w:ascii="Times New Roman" w:eastAsia="Times New Roman" w:hAnsi="Times New Roman" w:cs="Times New Roman"/>
          <w:sz w:val="28"/>
          <w:szCs w:val="28"/>
        </w:rPr>
        <w:t>.</w:t>
      </w:r>
    </w:p>
    <w:p w:rsidR="00804D09" w:rsidRDefault="006873E1"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17AE2" w:rsidRPr="0085300A">
        <w:rPr>
          <w:rFonts w:ascii="Times New Roman" w:eastAsia="Times New Roman" w:hAnsi="Times New Roman" w:cs="Times New Roman"/>
          <w:sz w:val="28"/>
          <w:szCs w:val="28"/>
        </w:rPr>
        <w:t xml:space="preserve">. </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009B2A0D" w:rsidRPr="0085300A">
        <w:rPr>
          <w:rFonts w:ascii="Times New Roman" w:eastAsia="Times New Roman" w:hAnsi="Times New Roman" w:cs="Times New Roman"/>
          <w:sz w:val="28"/>
          <w:szCs w:val="28"/>
        </w:rPr>
        <w:t xml:space="preserve"> Добрянского городского </w:t>
      </w:r>
      <w:r w:rsidR="00C17AE2" w:rsidRPr="0085300A">
        <w:rPr>
          <w:rFonts w:ascii="Times New Roman" w:eastAsia="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E16BF2">
        <w:rPr>
          <w:rFonts w:ascii="Times New Roman" w:eastAsia="Times New Roman" w:hAnsi="Times New Roman" w:cs="Times New Roman"/>
          <w:sz w:val="28"/>
          <w:szCs w:val="28"/>
        </w:rPr>
        <w:t xml:space="preserve"> в порядке, установленном</w:t>
      </w:r>
      <w:r w:rsidR="00290083">
        <w:rPr>
          <w:rFonts w:ascii="Times New Roman" w:eastAsia="Times New Roman" w:hAnsi="Times New Roman" w:cs="Times New Roman"/>
          <w:sz w:val="28"/>
          <w:szCs w:val="28"/>
        </w:rPr>
        <w:t xml:space="preserve"> статьей 16 Правил</w:t>
      </w:r>
      <w:r w:rsidR="00C17AE2" w:rsidRPr="0085300A">
        <w:rPr>
          <w:rFonts w:ascii="Times New Roman" w:eastAsia="Times New Roman" w:hAnsi="Times New Roman" w:cs="Times New Roman"/>
          <w:sz w:val="28"/>
          <w:szCs w:val="28"/>
        </w:rPr>
        <w:t xml:space="preserve">. </w:t>
      </w:r>
    </w:p>
    <w:p w:rsidR="00C17AE2" w:rsidRPr="0085300A" w:rsidRDefault="006873E1"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17AE2" w:rsidRPr="0085300A">
        <w:rPr>
          <w:rFonts w:ascii="Times New Roman" w:eastAsia="Times New Roman" w:hAnsi="Times New Roman" w:cs="Times New Roman"/>
          <w:sz w:val="28"/>
          <w:szCs w:val="28"/>
        </w:rPr>
        <w:t>. В случае</w:t>
      </w:r>
      <w:proofErr w:type="gramStart"/>
      <w:r w:rsidR="00C17AE2" w:rsidRPr="0085300A">
        <w:rPr>
          <w:rFonts w:ascii="Times New Roman" w:eastAsia="Times New Roman" w:hAnsi="Times New Roman" w:cs="Times New Roman"/>
          <w:sz w:val="28"/>
          <w:szCs w:val="28"/>
        </w:rPr>
        <w:t>,</w:t>
      </w:r>
      <w:proofErr w:type="gramEnd"/>
      <w:r w:rsidR="00C17AE2" w:rsidRPr="0085300A">
        <w:rPr>
          <w:rFonts w:ascii="Times New Roman" w:eastAsia="Times New Roman" w:hAnsi="Times New Roman" w:cs="Times New Roman"/>
          <w:sz w:val="28"/>
          <w:szCs w:val="28"/>
        </w:rPr>
        <w:t xml:space="preserve"> если документация по планировке территории разрабатывалась на средства заинтересованного физического или </w:t>
      </w:r>
      <w:r w:rsidR="00C17AE2" w:rsidRPr="0085300A">
        <w:rPr>
          <w:rFonts w:ascii="Times New Roman" w:eastAsia="Times New Roman" w:hAnsi="Times New Roman" w:cs="Times New Roman"/>
          <w:sz w:val="28"/>
          <w:szCs w:val="28"/>
        </w:rPr>
        <w:lastRenderedPageBreak/>
        <w:t xml:space="preserve">юридического лица, на утверждение главы </w:t>
      </w:r>
      <w:r w:rsidR="003D51C2"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поселения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w:t>
      </w:r>
      <w:r w:rsidR="003D51C2" w:rsidRPr="0085300A">
        <w:rPr>
          <w:rFonts w:ascii="Times New Roman" w:eastAsia="Times New Roman" w:hAnsi="Times New Roman" w:cs="Times New Roman"/>
          <w:sz w:val="28"/>
          <w:szCs w:val="28"/>
        </w:rPr>
        <w:t>кументации по планировке, второй</w:t>
      </w:r>
      <w:r w:rsidR="00C17AE2" w:rsidRPr="0085300A">
        <w:rPr>
          <w:rFonts w:ascii="Times New Roman" w:eastAsia="Times New Roman" w:hAnsi="Times New Roman" w:cs="Times New Roman"/>
          <w:sz w:val="28"/>
          <w:szCs w:val="28"/>
        </w:rPr>
        <w:t xml:space="preserve"> вместе с электронным вариантом перед</w:t>
      </w:r>
      <w:r w:rsidR="006668C5" w:rsidRPr="0085300A">
        <w:rPr>
          <w:rFonts w:ascii="Times New Roman" w:eastAsia="Times New Roman" w:hAnsi="Times New Roman" w:cs="Times New Roman"/>
          <w:sz w:val="28"/>
          <w:szCs w:val="28"/>
        </w:rPr>
        <w:t>ается в архив органа местного самоуправления</w:t>
      </w:r>
      <w:r w:rsidR="00C17AE2" w:rsidRPr="0085300A">
        <w:rPr>
          <w:rFonts w:ascii="Times New Roman" w:eastAsia="Times New Roman" w:hAnsi="Times New Roman" w:cs="Times New Roman"/>
          <w:sz w:val="28"/>
          <w:szCs w:val="28"/>
        </w:rPr>
        <w:t xml:space="preserve">, третий </w:t>
      </w:r>
      <w:r w:rsidR="003D51C2" w:rsidRPr="0085300A">
        <w:rPr>
          <w:rFonts w:ascii="Times New Roman" w:eastAsia="Times New Roman" w:hAnsi="Times New Roman" w:cs="Times New Roman"/>
          <w:sz w:val="28"/>
          <w:szCs w:val="28"/>
        </w:rPr>
        <w:t>-</w:t>
      </w:r>
      <w:r w:rsidR="006668C5" w:rsidRPr="0085300A">
        <w:rPr>
          <w:rFonts w:ascii="Times New Roman" w:eastAsia="Times New Roman" w:hAnsi="Times New Roman" w:cs="Times New Roman"/>
          <w:sz w:val="28"/>
          <w:szCs w:val="28"/>
        </w:rPr>
        <w:t xml:space="preserve"> </w:t>
      </w:r>
      <w:r w:rsidR="003D51C2" w:rsidRPr="0085300A">
        <w:rPr>
          <w:rFonts w:ascii="Times New Roman" w:eastAsia="Times New Roman" w:hAnsi="Times New Roman" w:cs="Times New Roman"/>
          <w:sz w:val="28"/>
          <w:szCs w:val="28"/>
        </w:rPr>
        <w:t>направляе</w:t>
      </w:r>
      <w:r w:rsidR="00C17AE2" w:rsidRPr="0085300A">
        <w:rPr>
          <w:rFonts w:ascii="Times New Roman" w:eastAsia="Times New Roman" w:hAnsi="Times New Roman" w:cs="Times New Roman"/>
          <w:sz w:val="28"/>
          <w:szCs w:val="28"/>
        </w:rPr>
        <w:t xml:space="preserve">тся в орган </w:t>
      </w:r>
      <w:r w:rsidR="005C430A" w:rsidRPr="0085300A">
        <w:rPr>
          <w:rFonts w:ascii="Times New Roman" w:eastAsia="Times New Roman" w:hAnsi="Times New Roman" w:cs="Times New Roman"/>
          <w:sz w:val="28"/>
          <w:szCs w:val="28"/>
        </w:rPr>
        <w:t xml:space="preserve">местного самоуправления </w:t>
      </w:r>
      <w:r w:rsidR="00C17AE2" w:rsidRPr="0085300A">
        <w:rPr>
          <w:rFonts w:ascii="Times New Roman" w:eastAsia="Times New Roman" w:hAnsi="Times New Roman" w:cs="Times New Roman"/>
          <w:sz w:val="28"/>
          <w:szCs w:val="28"/>
        </w:rPr>
        <w:t>муниц</w:t>
      </w:r>
      <w:r w:rsidR="004216E7" w:rsidRPr="0085300A">
        <w:rPr>
          <w:rFonts w:ascii="Times New Roman" w:eastAsia="Times New Roman" w:hAnsi="Times New Roman" w:cs="Times New Roman"/>
          <w:sz w:val="28"/>
          <w:szCs w:val="28"/>
        </w:rPr>
        <w:t>ипального района, уполномоченного</w:t>
      </w:r>
      <w:r w:rsidR="00C17AE2" w:rsidRPr="0085300A">
        <w:rPr>
          <w:rFonts w:ascii="Times New Roman" w:eastAsia="Times New Roman" w:hAnsi="Times New Roman" w:cs="Times New Roman"/>
          <w:sz w:val="28"/>
          <w:szCs w:val="28"/>
        </w:rPr>
        <w:t xml:space="preserve"> на ведение информационной системы обеспечения градостроительной деятельности.</w:t>
      </w:r>
    </w:p>
    <w:p w:rsidR="00C17AE2" w:rsidRPr="0085300A" w:rsidRDefault="006873E1"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На основании документации по планировке территории, утвержденной  главой </w:t>
      </w:r>
      <w:r w:rsidR="00911473"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 xml:space="preserve">поселения, представительный орган </w:t>
      </w:r>
      <w:r w:rsidR="00911473" w:rsidRPr="0085300A">
        <w:rPr>
          <w:rFonts w:ascii="Times New Roman" w:eastAsia="Times New Roman" w:hAnsi="Times New Roman" w:cs="Times New Roman"/>
          <w:sz w:val="28"/>
          <w:szCs w:val="28"/>
        </w:rPr>
        <w:t xml:space="preserve">Добрянского городского </w:t>
      </w:r>
      <w:r w:rsidR="00C17AE2" w:rsidRPr="0085300A">
        <w:rPr>
          <w:rFonts w:ascii="Times New Roman" w:eastAsia="Times New Roman" w:hAnsi="Times New Roman" w:cs="Times New Roman"/>
          <w:sz w:val="28"/>
          <w:szCs w:val="28"/>
        </w:rPr>
        <w:t>поселе</w:t>
      </w:r>
      <w:r w:rsidR="0078398D" w:rsidRPr="0085300A">
        <w:rPr>
          <w:rFonts w:ascii="Times New Roman" w:eastAsia="Times New Roman" w:hAnsi="Times New Roman" w:cs="Times New Roman"/>
          <w:sz w:val="28"/>
          <w:szCs w:val="28"/>
        </w:rPr>
        <w:t>ния вправе вносить изменения в П</w:t>
      </w:r>
      <w:r w:rsidR="00C17AE2" w:rsidRPr="0085300A">
        <w:rPr>
          <w:rFonts w:ascii="Times New Roman" w:eastAsia="Times New Roman" w:hAnsi="Times New Roman" w:cs="Times New Roman"/>
          <w:sz w:val="28"/>
          <w:szCs w:val="28"/>
        </w:rPr>
        <w:t>рав</w:t>
      </w:r>
      <w:r w:rsidR="0078398D" w:rsidRPr="0085300A">
        <w:rPr>
          <w:rFonts w:ascii="Times New Roman" w:eastAsia="Times New Roman" w:hAnsi="Times New Roman" w:cs="Times New Roman"/>
          <w:sz w:val="28"/>
          <w:szCs w:val="28"/>
        </w:rPr>
        <w:t xml:space="preserve">ила </w:t>
      </w:r>
      <w:r w:rsidR="00C17AE2" w:rsidRPr="0085300A">
        <w:rPr>
          <w:rFonts w:ascii="Times New Roman" w:eastAsia="Times New Roman" w:hAnsi="Times New Roman" w:cs="Times New Roman"/>
          <w:sz w:val="28"/>
          <w:szCs w:val="28"/>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17AE2" w:rsidRPr="0085300A" w:rsidRDefault="006873E1"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17AE2" w:rsidRPr="0085300A">
        <w:rPr>
          <w:rFonts w:ascii="Times New Roman" w:eastAsia="Times New Roman" w:hAnsi="Times New Roman" w:cs="Times New Roman"/>
          <w:sz w:val="28"/>
          <w:szCs w:val="28"/>
        </w:rPr>
        <w:t>.</w:t>
      </w:r>
      <w:r w:rsidR="00A63C27">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При  обращении физического или юридического лица с заявлением о выдаче ему градостроительного плана земельного участка орган </w:t>
      </w:r>
      <w:r w:rsidR="00B75A8F" w:rsidRPr="0085300A">
        <w:rPr>
          <w:rFonts w:ascii="Times New Roman" w:eastAsia="Times New Roman" w:hAnsi="Times New Roman" w:cs="Times New Roman"/>
          <w:sz w:val="28"/>
          <w:szCs w:val="28"/>
        </w:rPr>
        <w:t>местного самоуправления</w:t>
      </w:r>
      <w:r w:rsidR="00C17AE2" w:rsidRPr="0085300A">
        <w:rPr>
          <w:rFonts w:ascii="Times New Roman" w:eastAsia="Times New Roman" w:hAnsi="Times New Roman" w:cs="Times New Roman"/>
          <w:sz w:val="28"/>
          <w:szCs w:val="28"/>
        </w:rPr>
        <w:t xml:space="preserve"> в </w:t>
      </w:r>
      <w:r w:rsidR="004B1B6E">
        <w:rPr>
          <w:rFonts w:ascii="Times New Roman" w:eastAsia="Times New Roman" w:hAnsi="Times New Roman" w:cs="Times New Roman"/>
          <w:sz w:val="28"/>
          <w:szCs w:val="28"/>
        </w:rPr>
        <w:t>установленный законодательством срок</w:t>
      </w:r>
      <w:r w:rsidR="00C17AE2" w:rsidRPr="0085300A">
        <w:rPr>
          <w:rFonts w:ascii="Times New Roman" w:eastAsia="Times New Roman" w:hAnsi="Times New Roman" w:cs="Times New Roman"/>
          <w:sz w:val="28"/>
          <w:szCs w:val="28"/>
        </w:rPr>
        <w:t xml:space="preserve"> осуществляет подготовку градостроительного плана земельного участка и обеспечивает его утверждение главой </w:t>
      </w:r>
      <w:r w:rsidR="00B75A8F" w:rsidRPr="0085300A">
        <w:rPr>
          <w:rFonts w:ascii="Times New Roman" w:eastAsia="Times New Roman" w:hAnsi="Times New Roman" w:cs="Times New Roman"/>
          <w:sz w:val="28"/>
          <w:szCs w:val="28"/>
        </w:rPr>
        <w:t>Добрянского гор</w:t>
      </w:r>
      <w:r w:rsidR="00C4540B" w:rsidRPr="0085300A">
        <w:rPr>
          <w:rFonts w:ascii="Times New Roman" w:eastAsia="Times New Roman" w:hAnsi="Times New Roman" w:cs="Times New Roman"/>
          <w:sz w:val="28"/>
          <w:szCs w:val="28"/>
        </w:rPr>
        <w:t>о</w:t>
      </w:r>
      <w:r w:rsidR="00B75A8F" w:rsidRPr="0085300A">
        <w:rPr>
          <w:rFonts w:ascii="Times New Roman" w:eastAsia="Times New Roman" w:hAnsi="Times New Roman" w:cs="Times New Roman"/>
          <w:sz w:val="28"/>
          <w:szCs w:val="28"/>
        </w:rPr>
        <w:t>дского</w:t>
      </w:r>
      <w:r w:rsidR="00C17AE2" w:rsidRPr="0085300A">
        <w:rPr>
          <w:rFonts w:ascii="Times New Roman" w:eastAsia="Times New Roman" w:hAnsi="Times New Roman" w:cs="Times New Roman"/>
          <w:sz w:val="28"/>
          <w:szCs w:val="28"/>
        </w:rPr>
        <w:t xml:space="preserve"> поселения.</w:t>
      </w:r>
    </w:p>
    <w:p w:rsidR="0024786D"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4FAF"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hAnsi="Times New Roman" w:cs="Times New Roman"/>
          <w:color w:val="000000"/>
          <w:sz w:val="28"/>
          <w:szCs w:val="28"/>
        </w:rPr>
        <w:t xml:space="preserve">Статья 11. </w:t>
      </w:r>
      <w:r w:rsidRPr="0085300A">
        <w:rPr>
          <w:rFonts w:ascii="Times New Roman" w:eastAsia="Times New Roman" w:hAnsi="Times New Roman" w:cs="Times New Roman"/>
          <w:sz w:val="28"/>
          <w:szCs w:val="28"/>
        </w:rPr>
        <w:t>Особенности разработки документации по планировке территории.</w:t>
      </w:r>
    </w:p>
    <w:p w:rsidR="00E73D54" w:rsidRPr="0085300A" w:rsidRDefault="00E73D54"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7AE2" w:rsidRPr="0005128B"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w:t>
      </w:r>
      <w:r w:rsidR="00C17AE2" w:rsidRPr="0005128B">
        <w:rPr>
          <w:rFonts w:ascii="Times New Roman" w:eastAsia="Times New Roman" w:hAnsi="Times New Roman" w:cs="Times New Roman"/>
          <w:sz w:val="28"/>
          <w:szCs w:val="28"/>
        </w:rPr>
        <w:t xml:space="preserve">. Проекты планировки разрабатываются на территории, в составе которых выделены следующие виды функциональных зон: </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жилые зоны;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общественно - деловые зоны;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производственные зоны;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транспортной инфраструктуры;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инженерной инфраструктуры;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рекреационные зоны;</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зоны специального назначения;</w:t>
      </w:r>
    </w:p>
    <w:p w:rsidR="00C17AE2" w:rsidRPr="0085300A" w:rsidRDefault="00C17AE2"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иные функциональные зоны.</w:t>
      </w:r>
    </w:p>
    <w:p w:rsidR="00C17AE2"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 Состав проекта планировки может корректироваться в зависимости от вида функциональной зоны в задании на проектирование.</w:t>
      </w:r>
    </w:p>
    <w:p w:rsidR="00E85C72"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.1. При разработке  проектов планировки территорий жилых зон, предназначенных для строительства, обязательна разработка проектов межевания</w:t>
      </w:r>
      <w:r w:rsidR="00E85C72">
        <w:rPr>
          <w:rFonts w:ascii="Times New Roman" w:eastAsia="Times New Roman" w:hAnsi="Times New Roman" w:cs="Times New Roman"/>
          <w:sz w:val="28"/>
          <w:szCs w:val="28"/>
        </w:rPr>
        <w:t>.</w:t>
      </w:r>
    </w:p>
    <w:p w:rsidR="00C17AE2" w:rsidRPr="0085300A" w:rsidRDefault="00C17AE2"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w:t>
      </w:r>
      <w:r w:rsidRPr="0085300A">
        <w:rPr>
          <w:rFonts w:ascii="Times New Roman" w:eastAsia="Times New Roman" w:hAnsi="Times New Roman" w:cs="Times New Roman"/>
          <w:sz w:val="28"/>
          <w:szCs w:val="28"/>
        </w:rPr>
        <w:lastRenderedPageBreak/>
        <w:t>красные линии планировочных кварталов, определяются  границы у</w:t>
      </w:r>
      <w:r w:rsidR="005D7EE8" w:rsidRPr="0085300A">
        <w:rPr>
          <w:rFonts w:ascii="Times New Roman" w:eastAsia="Times New Roman" w:hAnsi="Times New Roman" w:cs="Times New Roman"/>
          <w:sz w:val="28"/>
          <w:szCs w:val="28"/>
        </w:rPr>
        <w:t>крупнённых земельных участков</w:t>
      </w:r>
      <w:r w:rsidRPr="0085300A">
        <w:rPr>
          <w:rFonts w:ascii="Times New Roman" w:eastAsia="Times New Roman" w:hAnsi="Times New Roman" w:cs="Times New Roman"/>
          <w:sz w:val="28"/>
          <w:szCs w:val="28"/>
        </w:rPr>
        <w:t xml:space="preserve">. </w:t>
      </w:r>
    </w:p>
    <w:p w:rsidR="00C17AE2" w:rsidRPr="0085300A" w:rsidRDefault="00C17AE2"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После р</w:t>
      </w:r>
      <w:r w:rsidR="005D7EE8" w:rsidRPr="0085300A">
        <w:rPr>
          <w:rFonts w:ascii="Times New Roman" w:eastAsia="Times New Roman" w:hAnsi="Times New Roman" w:cs="Times New Roman"/>
          <w:sz w:val="28"/>
          <w:szCs w:val="28"/>
        </w:rPr>
        <w:t>азработки проекта планировки</w:t>
      </w:r>
      <w:r w:rsidRPr="0085300A">
        <w:rPr>
          <w:rFonts w:ascii="Times New Roman" w:eastAsia="Times New Roman" w:hAnsi="Times New Roman" w:cs="Times New Roman"/>
          <w:sz w:val="28"/>
          <w:szCs w:val="28"/>
        </w:rPr>
        <w:t xml:space="preserve">  может осуществляться разработка  проектов  межевания на территории кварталов или градостроительных комплексов,</w:t>
      </w:r>
      <w:r w:rsidR="005D7EE8" w:rsidRPr="0085300A">
        <w:rPr>
          <w:rFonts w:ascii="Times New Roman" w:eastAsia="Times New Roman" w:hAnsi="Times New Roman" w:cs="Times New Roman"/>
          <w:sz w:val="28"/>
          <w:szCs w:val="28"/>
        </w:rPr>
        <w:t xml:space="preserve"> формируются более мелкие земельные участки</w:t>
      </w:r>
      <w:r w:rsidR="0015347D"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готовятся соответст</w:t>
      </w:r>
      <w:r w:rsidR="0015347D" w:rsidRPr="0085300A">
        <w:rPr>
          <w:rFonts w:ascii="Times New Roman" w:eastAsia="Times New Roman" w:hAnsi="Times New Roman" w:cs="Times New Roman"/>
          <w:sz w:val="28"/>
          <w:szCs w:val="28"/>
        </w:rPr>
        <w:t>вующие градостроительные планы</w:t>
      </w:r>
      <w:r w:rsidRPr="0085300A">
        <w:rPr>
          <w:rFonts w:ascii="Times New Roman" w:eastAsia="Times New Roman" w:hAnsi="Times New Roman" w:cs="Times New Roman"/>
          <w:sz w:val="28"/>
          <w:szCs w:val="28"/>
        </w:rPr>
        <w:t xml:space="preserve">. </w:t>
      </w:r>
    </w:p>
    <w:p w:rsidR="00DF349E" w:rsidRDefault="00C17AE2"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В составе проектов планировки территорий жилых зон, подлежащих застройке либо реконструкции, может разрабатываться архитектурно-планировочное предложение, включающее эскизные </w:t>
      </w:r>
      <w:r w:rsidR="00DF349E">
        <w:rPr>
          <w:rFonts w:ascii="Times New Roman" w:eastAsia="Times New Roman" w:hAnsi="Times New Roman" w:cs="Times New Roman"/>
          <w:sz w:val="28"/>
          <w:szCs w:val="28"/>
        </w:rPr>
        <w:t>варианты по застройке жилых зон</w:t>
      </w:r>
      <w:r w:rsidR="00E85C72">
        <w:rPr>
          <w:rFonts w:ascii="Times New Roman" w:eastAsia="Times New Roman" w:hAnsi="Times New Roman" w:cs="Times New Roman"/>
          <w:sz w:val="28"/>
          <w:szCs w:val="28"/>
        </w:rPr>
        <w:t>.</w:t>
      </w:r>
    </w:p>
    <w:p w:rsidR="00C17AE2" w:rsidRPr="00DF349E"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49E">
        <w:rPr>
          <w:rFonts w:ascii="Times New Roman" w:hAnsi="Times New Roman" w:cs="Times New Roman"/>
          <w:sz w:val="28"/>
          <w:szCs w:val="28"/>
        </w:rPr>
        <w:t>2</w:t>
      </w:r>
      <w:r w:rsidR="00C17AE2" w:rsidRPr="00DF349E">
        <w:rPr>
          <w:rFonts w:ascii="Times New Roman" w:hAnsi="Times New Roman" w:cs="Times New Roman"/>
          <w:sz w:val="28"/>
          <w:szCs w:val="28"/>
        </w:rPr>
        <w:t>.2.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w:t>
      </w:r>
      <w:r w:rsidR="007B531F">
        <w:rPr>
          <w:rFonts w:ascii="Times New Roman" w:hAnsi="Times New Roman" w:cs="Times New Roman"/>
          <w:sz w:val="28"/>
          <w:szCs w:val="28"/>
        </w:rPr>
        <w:t>тствии с</w:t>
      </w:r>
      <w:r w:rsidR="00306DF7">
        <w:rPr>
          <w:rFonts w:ascii="Times New Roman" w:hAnsi="Times New Roman" w:cs="Times New Roman"/>
          <w:sz w:val="28"/>
          <w:szCs w:val="28"/>
        </w:rPr>
        <w:t>о</w:t>
      </w:r>
      <w:r w:rsidR="009837A2" w:rsidRPr="00DF349E">
        <w:rPr>
          <w:rFonts w:ascii="Times New Roman" w:hAnsi="Times New Roman" w:cs="Times New Roman"/>
          <w:b/>
          <w:bCs/>
          <w:color w:val="000000"/>
          <w:spacing w:val="-7"/>
          <w:sz w:val="28"/>
          <w:szCs w:val="28"/>
        </w:rPr>
        <w:t xml:space="preserve"> </w:t>
      </w:r>
      <w:r w:rsidR="009837A2" w:rsidRPr="00DF349E">
        <w:rPr>
          <w:rFonts w:ascii="Times New Roman" w:hAnsi="Times New Roman" w:cs="Times New Roman"/>
          <w:bCs/>
          <w:color w:val="000000"/>
          <w:spacing w:val="-7"/>
          <w:sz w:val="28"/>
          <w:szCs w:val="28"/>
        </w:rPr>
        <w:t>СП</w:t>
      </w:r>
      <w:r w:rsidR="009837A2" w:rsidRPr="00DF349E">
        <w:rPr>
          <w:rFonts w:ascii="Times New Roman" w:hAnsi="Times New Roman" w:cs="Times New Roman"/>
          <w:b/>
          <w:bCs/>
          <w:color w:val="000000"/>
          <w:spacing w:val="-7"/>
          <w:sz w:val="28"/>
          <w:szCs w:val="28"/>
        </w:rPr>
        <w:t xml:space="preserve"> </w:t>
      </w:r>
      <w:r w:rsidR="009837A2" w:rsidRPr="00DF349E">
        <w:rPr>
          <w:rFonts w:ascii="Times New Roman" w:hAnsi="Times New Roman" w:cs="Times New Roman"/>
          <w:bCs/>
          <w:color w:val="000000"/>
          <w:spacing w:val="-7"/>
          <w:sz w:val="28"/>
          <w:szCs w:val="28"/>
        </w:rPr>
        <w:t xml:space="preserve">18.13330.2011 «Генеральные планы промышленных предприятий. Актуализированная редакция </w:t>
      </w:r>
      <w:proofErr w:type="spellStart"/>
      <w:r w:rsidR="009837A2" w:rsidRPr="00DF349E">
        <w:rPr>
          <w:rFonts w:ascii="Times New Roman" w:hAnsi="Times New Roman" w:cs="Times New Roman"/>
          <w:bCs/>
          <w:color w:val="000000"/>
          <w:spacing w:val="-7"/>
          <w:sz w:val="28"/>
          <w:szCs w:val="28"/>
        </w:rPr>
        <w:t>СНиП</w:t>
      </w:r>
      <w:proofErr w:type="spellEnd"/>
      <w:r w:rsidR="009837A2" w:rsidRPr="00DF349E">
        <w:rPr>
          <w:rFonts w:ascii="Times New Roman" w:hAnsi="Times New Roman" w:cs="Times New Roman"/>
          <w:bCs/>
          <w:color w:val="000000"/>
          <w:spacing w:val="-7"/>
          <w:sz w:val="28"/>
          <w:szCs w:val="28"/>
        </w:rPr>
        <w:t xml:space="preserve"> II-89-80*»</w:t>
      </w:r>
      <w:r w:rsidR="00CA2F08" w:rsidRPr="00DF349E">
        <w:rPr>
          <w:rFonts w:ascii="Times New Roman" w:hAnsi="Times New Roman" w:cs="Times New Roman"/>
          <w:bCs/>
          <w:color w:val="000000"/>
          <w:spacing w:val="-7"/>
          <w:sz w:val="28"/>
          <w:szCs w:val="28"/>
        </w:rPr>
        <w:t xml:space="preserve"> </w:t>
      </w:r>
      <w:r w:rsidR="00C17AE2" w:rsidRPr="00DF349E">
        <w:rPr>
          <w:rFonts w:ascii="Times New Roman" w:hAnsi="Times New Roman" w:cs="Times New Roman"/>
          <w:sz w:val="28"/>
          <w:szCs w:val="28"/>
        </w:rPr>
        <w:t>Архитектурно-</w:t>
      </w:r>
      <w:r w:rsidR="008B0E23">
        <w:rPr>
          <w:rFonts w:ascii="Times New Roman" w:hAnsi="Times New Roman" w:cs="Times New Roman"/>
          <w:sz w:val="28"/>
          <w:szCs w:val="28"/>
        </w:rPr>
        <w:t xml:space="preserve"> </w:t>
      </w:r>
      <w:r w:rsidR="00C17AE2" w:rsidRPr="00DF349E">
        <w:rPr>
          <w:rFonts w:ascii="Times New Roman" w:hAnsi="Times New Roman" w:cs="Times New Roman"/>
          <w:sz w:val="28"/>
          <w:szCs w:val="28"/>
        </w:rPr>
        <w:t>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C17AE2" w:rsidRPr="0085300A" w:rsidRDefault="00C17AE2"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В составе проектов планировки производственных зон, подлежащих застройке, должны разрабатываться проекты межевания и </w:t>
      </w:r>
      <w:r w:rsidR="00EC7EA7" w:rsidRPr="0085300A">
        <w:rPr>
          <w:rFonts w:ascii="Times New Roman" w:eastAsia="Times New Roman" w:hAnsi="Times New Roman" w:cs="Times New Roman"/>
          <w:sz w:val="28"/>
          <w:szCs w:val="28"/>
        </w:rPr>
        <w:t xml:space="preserve">могут </w:t>
      </w:r>
      <w:r w:rsidR="004B3AF1" w:rsidRPr="0085300A">
        <w:rPr>
          <w:rFonts w:ascii="Times New Roman" w:eastAsia="Times New Roman" w:hAnsi="Times New Roman" w:cs="Times New Roman"/>
          <w:sz w:val="28"/>
          <w:szCs w:val="28"/>
        </w:rPr>
        <w:t xml:space="preserve">разрабатываться </w:t>
      </w:r>
      <w:r w:rsidRPr="0085300A">
        <w:rPr>
          <w:rFonts w:ascii="Times New Roman" w:eastAsia="Times New Roman" w:hAnsi="Times New Roman" w:cs="Times New Roman"/>
          <w:sz w:val="28"/>
          <w:szCs w:val="28"/>
        </w:rPr>
        <w:t>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C17AE2"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.3. Проекты планировки общественно-деловых зон, в составе материалов по обоснованию должны содержать вариантные предложения по архитектурно-</w:t>
      </w:r>
      <w:proofErr w:type="gramStart"/>
      <w:r w:rsidR="00C17AE2" w:rsidRPr="0085300A">
        <w:rPr>
          <w:rFonts w:ascii="Times New Roman" w:eastAsia="Times New Roman" w:hAnsi="Times New Roman" w:cs="Times New Roman"/>
          <w:sz w:val="28"/>
          <w:szCs w:val="28"/>
        </w:rPr>
        <w:t>планировочному</w:t>
      </w:r>
      <w:r w:rsidR="00A06D80" w:rsidRPr="0085300A">
        <w:rPr>
          <w:rFonts w:ascii="Times New Roman" w:eastAsia="Times New Roman" w:hAnsi="Times New Roman" w:cs="Times New Roman"/>
          <w:sz w:val="28"/>
          <w:szCs w:val="28"/>
        </w:rPr>
        <w:t xml:space="preserve"> </w:t>
      </w:r>
      <w:r w:rsidR="00B944E4" w:rsidRPr="0085300A">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 xml:space="preserve"> решению</w:t>
      </w:r>
      <w:proofErr w:type="gramEnd"/>
      <w:r w:rsidR="00C17AE2" w:rsidRPr="0085300A">
        <w:rPr>
          <w:rFonts w:ascii="Times New Roman" w:eastAsia="Times New Roman" w:hAnsi="Times New Roman" w:cs="Times New Roman"/>
          <w:sz w:val="28"/>
          <w:szCs w:val="28"/>
        </w:rPr>
        <w:t xml:space="preserve"> и пространственной организации территории. </w:t>
      </w:r>
    </w:p>
    <w:p w:rsidR="00C17AE2" w:rsidRPr="0085300A" w:rsidRDefault="0024786D" w:rsidP="008D7B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5300A">
        <w:rPr>
          <w:rFonts w:ascii="Times New Roman" w:eastAsia="Calibri" w:hAnsi="Times New Roman" w:cs="Times New Roman"/>
          <w:sz w:val="28"/>
          <w:szCs w:val="28"/>
          <w:lang w:eastAsia="en-US"/>
        </w:rPr>
        <w:t>2</w:t>
      </w:r>
      <w:r w:rsidR="00D421B3" w:rsidRPr="0085300A">
        <w:rPr>
          <w:rFonts w:ascii="Times New Roman" w:eastAsia="Calibri" w:hAnsi="Times New Roman" w:cs="Times New Roman"/>
          <w:sz w:val="28"/>
          <w:szCs w:val="28"/>
          <w:lang w:eastAsia="en-US"/>
        </w:rPr>
        <w:t>.4. При  подготовке документации по планировке территории объектов</w:t>
      </w:r>
      <w:r w:rsidR="00C17AE2" w:rsidRPr="0085300A">
        <w:rPr>
          <w:rFonts w:ascii="Times New Roman" w:eastAsia="Calibri" w:hAnsi="Times New Roman" w:cs="Times New Roman"/>
          <w:sz w:val="28"/>
          <w:szCs w:val="28"/>
          <w:lang w:eastAsia="en-US"/>
        </w:rPr>
        <w:t xml:space="preserve"> транспортной и инженерной инфра</w:t>
      </w:r>
      <w:r w:rsidR="00D421B3" w:rsidRPr="0085300A">
        <w:rPr>
          <w:rFonts w:ascii="Times New Roman" w:eastAsia="Calibri" w:hAnsi="Times New Roman" w:cs="Times New Roman"/>
          <w:sz w:val="28"/>
          <w:szCs w:val="28"/>
          <w:lang w:eastAsia="en-US"/>
        </w:rPr>
        <w:t>структуры</w:t>
      </w:r>
      <w:r w:rsidR="00C17AE2" w:rsidRPr="0085300A">
        <w:rPr>
          <w:rFonts w:ascii="Times New Roman" w:eastAsia="Calibri" w:hAnsi="Times New Roman" w:cs="Times New Roman"/>
          <w:sz w:val="28"/>
          <w:szCs w:val="28"/>
          <w:lang w:eastAsia="en-US"/>
        </w:rPr>
        <w:t xml:space="preserve"> осущес</w:t>
      </w:r>
      <w:r w:rsidR="00167351" w:rsidRPr="0085300A">
        <w:rPr>
          <w:rFonts w:ascii="Times New Roman" w:eastAsia="Calibri" w:hAnsi="Times New Roman" w:cs="Times New Roman"/>
          <w:sz w:val="28"/>
          <w:szCs w:val="28"/>
          <w:lang w:eastAsia="en-US"/>
        </w:rPr>
        <w:t>твляется разработка</w:t>
      </w:r>
      <w:r w:rsidR="00C17AE2" w:rsidRPr="0085300A">
        <w:rPr>
          <w:rFonts w:ascii="Times New Roman" w:eastAsia="Calibri" w:hAnsi="Times New Roman" w:cs="Times New Roman"/>
          <w:sz w:val="28"/>
          <w:szCs w:val="28"/>
          <w:lang w:eastAsia="en-US"/>
        </w:rPr>
        <w:t xml:space="preserve"> пр</w:t>
      </w:r>
      <w:r w:rsidR="00167351" w:rsidRPr="0085300A">
        <w:rPr>
          <w:rFonts w:ascii="Times New Roman" w:eastAsia="Calibri" w:hAnsi="Times New Roman" w:cs="Times New Roman"/>
          <w:sz w:val="28"/>
          <w:szCs w:val="28"/>
          <w:lang w:eastAsia="en-US"/>
        </w:rPr>
        <w:t>оекта планировки</w:t>
      </w:r>
      <w:r w:rsidR="00D421B3" w:rsidRPr="0085300A">
        <w:rPr>
          <w:rFonts w:ascii="Times New Roman" w:eastAsia="Calibri" w:hAnsi="Times New Roman" w:cs="Times New Roman"/>
          <w:sz w:val="28"/>
          <w:szCs w:val="28"/>
          <w:lang w:eastAsia="en-US"/>
        </w:rPr>
        <w:t xml:space="preserve"> и проекта межевания</w:t>
      </w:r>
      <w:r w:rsidR="00167351" w:rsidRPr="0085300A">
        <w:rPr>
          <w:rFonts w:ascii="Times New Roman" w:eastAsia="Calibri" w:hAnsi="Times New Roman" w:cs="Times New Roman"/>
          <w:sz w:val="28"/>
          <w:szCs w:val="28"/>
          <w:lang w:eastAsia="en-US"/>
        </w:rPr>
        <w:t xml:space="preserve"> территории</w:t>
      </w:r>
      <w:r w:rsidR="00A5654D" w:rsidRPr="0085300A">
        <w:rPr>
          <w:rFonts w:ascii="Times New Roman" w:eastAsia="Calibri" w:hAnsi="Times New Roman" w:cs="Times New Roman"/>
          <w:sz w:val="28"/>
          <w:szCs w:val="28"/>
          <w:lang w:eastAsia="en-US"/>
        </w:rPr>
        <w:t>,</w:t>
      </w:r>
      <w:r w:rsidR="00C17AE2" w:rsidRPr="0085300A">
        <w:rPr>
          <w:rFonts w:ascii="Times New Roman" w:eastAsia="Calibri" w:hAnsi="Times New Roman" w:cs="Times New Roman"/>
          <w:sz w:val="28"/>
          <w:szCs w:val="28"/>
          <w:lang w:eastAsia="en-US"/>
        </w:rPr>
        <w:t xml:space="preserve"> определяется индивидуальный состав и содержание материалов проекта планировки.</w:t>
      </w:r>
    </w:p>
    <w:p w:rsidR="00C17AE2"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C17AE2" w:rsidRPr="0085300A">
        <w:rPr>
          <w:rFonts w:ascii="Times New Roman" w:eastAsia="Times New Roman" w:hAnsi="Times New Roman" w:cs="Times New Roman"/>
          <w:sz w:val="28"/>
          <w:szCs w:val="28"/>
        </w:rPr>
        <w:t xml:space="preserve">.5. Проекты планировки рекреационных зон должны содержать предложения по благоустройству, озеленению и архитектурно-планировочному решению. </w:t>
      </w:r>
    </w:p>
    <w:p w:rsidR="00C17AE2"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6873E1">
        <w:rPr>
          <w:rFonts w:ascii="Times New Roman" w:eastAsia="Times New Roman" w:hAnsi="Times New Roman" w:cs="Times New Roman"/>
          <w:sz w:val="28"/>
          <w:szCs w:val="28"/>
        </w:rPr>
        <w:t>.6</w:t>
      </w:r>
      <w:r w:rsidR="00C17AE2" w:rsidRPr="0085300A">
        <w:rPr>
          <w:rFonts w:ascii="Times New Roman" w:eastAsia="Times New Roman" w:hAnsi="Times New Roman" w:cs="Times New Roman"/>
          <w:sz w:val="28"/>
          <w:szCs w:val="28"/>
        </w:rPr>
        <w:t xml:space="preserve">.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w:t>
      </w:r>
      <w:r w:rsidR="00C17AE2" w:rsidRPr="0085300A">
        <w:rPr>
          <w:rFonts w:ascii="Times New Roman" w:eastAsia="Times New Roman" w:hAnsi="Times New Roman" w:cs="Times New Roman"/>
          <w:sz w:val="28"/>
          <w:szCs w:val="28"/>
        </w:rP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C17AE2"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6873E1">
        <w:rPr>
          <w:rFonts w:ascii="Times New Roman" w:eastAsia="Times New Roman" w:hAnsi="Times New Roman" w:cs="Times New Roman"/>
          <w:sz w:val="28"/>
          <w:szCs w:val="28"/>
        </w:rPr>
        <w:t>.7</w:t>
      </w:r>
      <w:r w:rsidR="00C17AE2" w:rsidRPr="0085300A">
        <w:rPr>
          <w:rFonts w:ascii="Times New Roman" w:eastAsia="Times New Roman" w:hAnsi="Times New Roman" w:cs="Times New Roman"/>
          <w:sz w:val="28"/>
          <w:szCs w:val="28"/>
        </w:rPr>
        <w:t>. Для целей выборочного строительства отдельных объектов (уплотнение существующей застройки, регенерация частной индивидуальной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линий регулирования застройки, границ технических зон инженерных сооружений и коммуникаций. В составе такого  проекта планировки должны быть сформированы проекты застроенных земельных участков, выявлены дополнительные земельные участки, подлежащие застройке, определены разрешенные виды использования земельных участков и параметры их строительного освоения.</w:t>
      </w:r>
    </w:p>
    <w:p w:rsidR="00204FD7" w:rsidRPr="0085300A" w:rsidRDefault="0024786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w:t>
      </w:r>
      <w:r w:rsidR="00C17AE2" w:rsidRPr="0085300A">
        <w:rPr>
          <w:rFonts w:ascii="Times New Roman" w:eastAsia="Times New Roman" w:hAnsi="Times New Roman" w:cs="Times New Roman"/>
          <w:sz w:val="28"/>
          <w:szCs w:val="28"/>
        </w:rPr>
        <w:t>.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C17AE2" w:rsidRPr="0085300A" w:rsidRDefault="006873E1"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786D" w:rsidRPr="0085300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C17AE2" w:rsidRPr="0085300A">
        <w:rPr>
          <w:rFonts w:ascii="Times New Roman" w:eastAsia="Times New Roman" w:hAnsi="Times New Roman" w:cs="Times New Roman"/>
          <w:sz w:val="28"/>
          <w:szCs w:val="28"/>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17AE2" w:rsidRPr="0085300A" w:rsidRDefault="0024786D"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w:t>
      </w:r>
      <w:r w:rsidR="00C17AE2" w:rsidRPr="0085300A">
        <w:rPr>
          <w:rFonts w:ascii="Times New Roman" w:eastAsia="Times New Roman" w:hAnsi="Times New Roman" w:cs="Times New Roman"/>
          <w:sz w:val="28"/>
          <w:szCs w:val="28"/>
        </w:rPr>
        <w:t>.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17AE2" w:rsidRPr="0085300A" w:rsidRDefault="0024786D"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6</w:t>
      </w:r>
      <w:r w:rsidR="00C17AE2" w:rsidRPr="0085300A">
        <w:rPr>
          <w:rFonts w:ascii="Times New Roman" w:eastAsia="Times New Roman" w:hAnsi="Times New Roman" w:cs="Times New Roman"/>
          <w:sz w:val="28"/>
          <w:szCs w:val="28"/>
        </w:rPr>
        <w:t>. Подготовка проектов межевания территорий осуществляется в составе проектов планировки территорий или в виде отдельного документа.</w:t>
      </w:r>
    </w:p>
    <w:p w:rsidR="00C17AE2" w:rsidRPr="0085300A" w:rsidRDefault="0024786D"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7</w:t>
      </w:r>
      <w:r w:rsidR="00C17AE2" w:rsidRPr="0085300A">
        <w:rPr>
          <w:rFonts w:ascii="Times New Roman" w:eastAsia="Times New Roman" w:hAnsi="Times New Roman" w:cs="Times New Roman"/>
          <w:sz w:val="28"/>
          <w:szCs w:val="28"/>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17AE2" w:rsidRPr="0085300A" w:rsidRDefault="008E3DC4"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w:t>
      </w:r>
      <w:r w:rsidR="00C17AE2" w:rsidRPr="0085300A">
        <w:rPr>
          <w:rFonts w:ascii="Times New Roman" w:eastAsia="Times New Roman" w:hAnsi="Times New Roman" w:cs="Times New Roman"/>
          <w:sz w:val="28"/>
          <w:szCs w:val="28"/>
        </w:rPr>
        <w:t>. Проект межевания территории включает в себя чертежи межевания территории, на которых отображаются:</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1) красные линии, утвержденные в составе проекта планировки </w:t>
      </w:r>
      <w:r w:rsidRPr="0085300A">
        <w:rPr>
          <w:rFonts w:ascii="Times New Roman" w:eastAsia="Times New Roman" w:hAnsi="Times New Roman" w:cs="Times New Roman"/>
          <w:sz w:val="28"/>
          <w:szCs w:val="28"/>
        </w:rPr>
        <w:lastRenderedPageBreak/>
        <w:t>территории;</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6) границы территорий объектов культурного наследия;</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7) границы зон с особыми условиями использования территорий;</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границы зон действия публичных сервитутов.</w:t>
      </w:r>
    </w:p>
    <w:p w:rsidR="00C17AE2" w:rsidRPr="0085300A" w:rsidRDefault="00FA0865"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9</w:t>
      </w:r>
      <w:r w:rsidR="00C17AE2" w:rsidRPr="0085300A">
        <w:rPr>
          <w:rFonts w:ascii="Times New Roman" w:eastAsia="Times New Roman" w:hAnsi="Times New Roman" w:cs="Times New Roman"/>
          <w:sz w:val="28"/>
          <w:szCs w:val="28"/>
        </w:rPr>
        <w:t>.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17AE2" w:rsidRPr="0085300A" w:rsidRDefault="008D47DD"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10</w:t>
      </w:r>
      <w:r w:rsidR="00C17AE2" w:rsidRPr="0085300A">
        <w:rPr>
          <w:rFonts w:ascii="Times New Roman" w:eastAsia="Times New Roman" w:hAnsi="Times New Roman" w:cs="Times New Roman"/>
          <w:sz w:val="28"/>
          <w:szCs w:val="28"/>
        </w:rPr>
        <w:t xml:space="preserve">. Для сложившихся и вновь формируемых объектов недвижимости, находящихся в собственности нескольких организаций и/или физических лиц,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C17AE2" w:rsidRPr="0085300A" w:rsidRDefault="0052102C"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11</w:t>
      </w:r>
      <w:r w:rsidR="00C17AE2" w:rsidRPr="0085300A">
        <w:rPr>
          <w:rFonts w:ascii="Times New Roman" w:eastAsia="Times New Roman" w:hAnsi="Times New Roman" w:cs="Times New Roman"/>
          <w:sz w:val="28"/>
          <w:szCs w:val="28"/>
        </w:rPr>
        <w:t xml:space="preserve">. </w:t>
      </w:r>
      <w:proofErr w:type="gramStart"/>
      <w:r w:rsidR="00C17AE2" w:rsidRPr="0085300A">
        <w:rPr>
          <w:rFonts w:ascii="Times New Roman" w:eastAsia="Times New Roman" w:hAnsi="Times New Roman" w:cs="Times New Roman"/>
          <w:sz w:val="28"/>
          <w:szCs w:val="28"/>
        </w:rPr>
        <w:t>При разработке проекта межевания территории</w:t>
      </w:r>
      <w:r w:rsidR="00E85C72">
        <w:rPr>
          <w:rFonts w:ascii="Times New Roman" w:eastAsia="Times New Roman" w:hAnsi="Times New Roman" w:cs="Times New Roman"/>
          <w:sz w:val="28"/>
          <w:szCs w:val="28"/>
        </w:rPr>
        <w:t xml:space="preserve"> уточняются публичные </w:t>
      </w:r>
      <w:r w:rsidR="00C17AE2" w:rsidRPr="0085300A">
        <w:rPr>
          <w:rFonts w:ascii="Times New Roman" w:eastAsia="Times New Roman" w:hAnsi="Times New Roman" w:cs="Times New Roman"/>
          <w:sz w:val="28"/>
          <w:szCs w:val="28"/>
        </w:rPr>
        <w:t>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w:t>
      </w:r>
      <w:r w:rsidR="009563CA">
        <w:rPr>
          <w:rFonts w:ascii="Times New Roman" w:eastAsia="Times New Roman" w:hAnsi="Times New Roman" w:cs="Times New Roman"/>
          <w:sz w:val="28"/>
          <w:szCs w:val="28"/>
        </w:rPr>
        <w:t>в инфраструктуры и других целей, определенных действующим законодательством.</w:t>
      </w:r>
      <w:proofErr w:type="gramEnd"/>
    </w:p>
    <w:p w:rsidR="00204FD7" w:rsidRPr="0085300A" w:rsidRDefault="00204FD7"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7AE2" w:rsidRPr="0085300A" w:rsidRDefault="00C17AE2" w:rsidP="008D7BC4">
      <w:pPr>
        <w:keepNext/>
        <w:autoSpaceDE w:val="0"/>
        <w:autoSpaceDN w:val="0"/>
        <w:adjustRightInd w:val="0"/>
        <w:spacing w:after="0" w:line="240" w:lineRule="auto"/>
        <w:ind w:firstLine="539"/>
        <w:jc w:val="both"/>
        <w:outlineLvl w:val="2"/>
        <w:rPr>
          <w:rFonts w:ascii="Times New Roman" w:eastAsia="Times New Roman" w:hAnsi="Times New Roman" w:cs="Times New Roman"/>
          <w:bCs/>
          <w:sz w:val="28"/>
          <w:szCs w:val="28"/>
        </w:rPr>
      </w:pPr>
      <w:r w:rsidRPr="0085300A">
        <w:rPr>
          <w:rFonts w:ascii="Times New Roman" w:eastAsia="Times New Roman" w:hAnsi="Times New Roman" w:cs="Times New Roman"/>
          <w:bCs/>
          <w:sz w:val="28"/>
          <w:szCs w:val="28"/>
        </w:rPr>
        <w:t xml:space="preserve">Статья </w:t>
      </w:r>
      <w:r w:rsidR="006E634E" w:rsidRPr="0085300A">
        <w:rPr>
          <w:rFonts w:ascii="Times New Roman" w:eastAsia="Times New Roman" w:hAnsi="Times New Roman" w:cs="Times New Roman"/>
          <w:bCs/>
          <w:sz w:val="28"/>
          <w:szCs w:val="28"/>
        </w:rPr>
        <w:t xml:space="preserve"> 12</w:t>
      </w:r>
      <w:r w:rsidRPr="0085300A">
        <w:rPr>
          <w:rFonts w:ascii="Times New Roman" w:eastAsia="Times New Roman" w:hAnsi="Times New Roman" w:cs="Times New Roman"/>
          <w:bCs/>
          <w:sz w:val="28"/>
          <w:szCs w:val="28"/>
        </w:rPr>
        <w:t>. Градостроительные планы земельных участков.</w:t>
      </w:r>
    </w:p>
    <w:p w:rsidR="00204FD7" w:rsidRPr="0085300A" w:rsidRDefault="00204FD7" w:rsidP="008D7BC4">
      <w:pPr>
        <w:keepNext/>
        <w:autoSpaceDE w:val="0"/>
        <w:autoSpaceDN w:val="0"/>
        <w:adjustRightInd w:val="0"/>
        <w:spacing w:after="0" w:line="240" w:lineRule="auto"/>
        <w:ind w:firstLine="539"/>
        <w:jc w:val="both"/>
        <w:outlineLvl w:val="2"/>
        <w:rPr>
          <w:rFonts w:ascii="Times New Roman" w:eastAsia="Times New Roman" w:hAnsi="Times New Roman" w:cs="Times New Roman"/>
          <w:bCs/>
          <w:sz w:val="28"/>
          <w:szCs w:val="28"/>
        </w:rPr>
      </w:pP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2. </w:t>
      </w:r>
      <w:proofErr w:type="gramStart"/>
      <w:r w:rsidRPr="0085300A">
        <w:rPr>
          <w:rFonts w:ascii="Times New Roman" w:eastAsia="Times New Roman" w:hAnsi="Times New Roman" w:cs="Times New Roman"/>
          <w:sz w:val="28"/>
          <w:szCs w:val="28"/>
        </w:rPr>
        <w:t xml:space="preserve">Подготовка градостроительного плана земельного участка осуществляется в составе проекта межевания территории </w:t>
      </w:r>
      <w:r w:rsidR="00587104" w:rsidRPr="0085300A">
        <w:rPr>
          <w:rFonts w:ascii="Times New Roman" w:eastAsia="Times New Roman" w:hAnsi="Times New Roman" w:cs="Times New Roman"/>
          <w:sz w:val="28"/>
          <w:szCs w:val="28"/>
        </w:rPr>
        <w:t>или в виде отдельного документа, в</w:t>
      </w:r>
      <w:r w:rsidRPr="0085300A">
        <w:rPr>
          <w:rFonts w:ascii="Times New Roman" w:eastAsia="Times New Roman" w:hAnsi="Times New Roman" w:cs="Times New Roman"/>
          <w:sz w:val="28"/>
          <w:szCs w:val="28"/>
        </w:rPr>
        <w:t xml:space="preserve"> случаях,  если земельный участок сформирован (проведен государственный кадастровый учет), и имеется намерение </w:t>
      </w:r>
      <w:r w:rsidRPr="0085300A">
        <w:rPr>
          <w:rFonts w:ascii="Times New Roman" w:eastAsia="Times New Roman" w:hAnsi="Times New Roman" w:cs="Times New Roman"/>
          <w:sz w:val="28"/>
          <w:szCs w:val="28"/>
        </w:rPr>
        <w:lastRenderedPageBreak/>
        <w:t>осуществить реконструкцию существующих объектов капитального строительства, либо осуществить новое строительство, а также</w:t>
      </w:r>
      <w:r w:rsidR="00587104"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w:t>
      </w:r>
      <w:proofErr w:type="gramEnd"/>
      <w:r w:rsidRPr="0085300A">
        <w:rPr>
          <w:rFonts w:ascii="Times New Roman" w:eastAsia="Times New Roman" w:hAnsi="Times New Roman" w:cs="Times New Roman"/>
          <w:sz w:val="28"/>
          <w:szCs w:val="28"/>
        </w:rPr>
        <w:t xml:space="preserve"> Правилам.</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В составе градостроительного плана земельного участка указываются:</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границы земельного участка;</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границы зон действия публичных сервитутов;</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w:t>
      </w:r>
      <w:r w:rsidR="001016EA" w:rsidRPr="0085300A">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 xml:space="preserve"> </w:t>
      </w:r>
      <w:proofErr w:type="gramStart"/>
      <w:r w:rsidRPr="0085300A">
        <w:rPr>
          <w:rFonts w:ascii="Times New Roman" w:eastAsia="Times New Roman" w:hAnsi="Times New Roman" w:cs="Times New Roman"/>
          <w:sz w:val="28"/>
          <w:szCs w:val="28"/>
        </w:rPr>
        <w:t>о</w:t>
      </w:r>
      <w:proofErr w:type="gramEnd"/>
      <w:r w:rsidRPr="0085300A">
        <w:rPr>
          <w:rFonts w:ascii="Times New Roman" w:eastAsia="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В состав градостроительного плана зем</w:t>
      </w:r>
      <w:r w:rsidR="00587104" w:rsidRPr="0085300A">
        <w:rPr>
          <w:rFonts w:ascii="Times New Roman" w:eastAsia="Times New Roman" w:hAnsi="Times New Roman" w:cs="Times New Roman"/>
          <w:sz w:val="28"/>
          <w:szCs w:val="28"/>
        </w:rPr>
        <w:t>ельного участка включается</w:t>
      </w:r>
      <w:r w:rsidRPr="0085300A">
        <w:rPr>
          <w:rFonts w:ascii="Times New Roman" w:eastAsia="Times New Roman" w:hAnsi="Times New Roman" w:cs="Times New Roman"/>
          <w:sz w:val="28"/>
          <w:szCs w:val="28"/>
        </w:rPr>
        <w:t xml:space="preserve"> информация о возможности или невозможности его разделения на несколько земельных участков.</w:t>
      </w:r>
    </w:p>
    <w:p w:rsidR="00C17AE2" w:rsidRPr="0085300A" w:rsidRDefault="00C17AE2"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5. </w:t>
      </w:r>
      <w:hyperlink r:id="rId20" w:tooltip="Приказ Минрегиона РФ от 10.05.2011 N 207 &quot;Об утверждении формы градостроительного плана земельного участка&quot; (Зарегистрировано в Минюсте РФ 24.05.2011 N 20838){КонсультантПлюс}" w:history="1">
        <w:r w:rsidRPr="0085300A">
          <w:rPr>
            <w:rFonts w:ascii="Times New Roman" w:eastAsia="Times New Roman" w:hAnsi="Times New Roman" w:cs="Times New Roman"/>
            <w:sz w:val="28"/>
            <w:szCs w:val="28"/>
          </w:rPr>
          <w:t>Форма</w:t>
        </w:r>
      </w:hyperlink>
      <w:r w:rsidRPr="0085300A">
        <w:rPr>
          <w:rFonts w:ascii="Times New Roman" w:eastAsia="Times New Roman" w:hAnsi="Times New Roman" w:cs="Times New Roman"/>
          <w:sz w:val="28"/>
          <w:szCs w:val="28"/>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17AE2" w:rsidRPr="0085300A" w:rsidRDefault="00C17AE2" w:rsidP="008D7BC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Лицо, заинтересованное в получении градостроительного плана земельного участка, вправе осуществлять подготовку градостроительного плана земельного учас</w:t>
      </w:r>
      <w:r w:rsidR="00DB427C">
        <w:rPr>
          <w:rFonts w:ascii="Times New Roman" w:eastAsia="Times New Roman" w:hAnsi="Times New Roman" w:cs="Times New Roman"/>
          <w:sz w:val="28"/>
          <w:szCs w:val="28"/>
        </w:rPr>
        <w:t xml:space="preserve">тка </w:t>
      </w:r>
      <w:r w:rsidRPr="0085300A">
        <w:rPr>
          <w:rFonts w:ascii="Times New Roman" w:eastAsia="Times New Roman" w:hAnsi="Times New Roman" w:cs="Times New Roman"/>
          <w:sz w:val="28"/>
          <w:szCs w:val="28"/>
        </w:rPr>
        <w:t xml:space="preserve">  и направлять его в  администрацию</w:t>
      </w:r>
      <w:r w:rsidR="005301B5" w:rsidRPr="0085300A">
        <w:rPr>
          <w:rFonts w:ascii="Times New Roman" w:eastAsia="Times New Roman" w:hAnsi="Times New Roman" w:cs="Times New Roman"/>
          <w:sz w:val="28"/>
          <w:szCs w:val="28"/>
        </w:rPr>
        <w:t xml:space="preserve"> Добрянского городского</w:t>
      </w:r>
      <w:r w:rsidRPr="0085300A">
        <w:rPr>
          <w:rFonts w:ascii="Times New Roman" w:eastAsia="Times New Roman" w:hAnsi="Times New Roman" w:cs="Times New Roman"/>
          <w:sz w:val="28"/>
          <w:szCs w:val="28"/>
        </w:rPr>
        <w:t xml:space="preserve"> поселения для проверки и дальнейшего утверждения главой </w:t>
      </w:r>
      <w:r w:rsidR="00B8139D" w:rsidRPr="0085300A">
        <w:rPr>
          <w:rFonts w:ascii="Times New Roman" w:eastAsia="Times New Roman" w:hAnsi="Times New Roman" w:cs="Times New Roman"/>
          <w:sz w:val="28"/>
          <w:szCs w:val="28"/>
        </w:rPr>
        <w:t xml:space="preserve">Добрянского городского </w:t>
      </w:r>
      <w:r w:rsidRPr="0085300A">
        <w:rPr>
          <w:rFonts w:ascii="Times New Roman" w:eastAsia="Times New Roman" w:hAnsi="Times New Roman" w:cs="Times New Roman"/>
          <w:sz w:val="28"/>
          <w:szCs w:val="28"/>
        </w:rPr>
        <w:t>поселения.</w:t>
      </w:r>
    </w:p>
    <w:p w:rsidR="00C17AE2" w:rsidRPr="008057DA" w:rsidRDefault="008057DA" w:rsidP="008D7BC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941C36">
        <w:rPr>
          <w:rFonts w:ascii="Times New Roman" w:eastAsia="Times New Roman" w:hAnsi="Times New Roman" w:cs="Times New Roman"/>
          <w:sz w:val="28"/>
          <w:szCs w:val="28"/>
        </w:rPr>
        <w:t xml:space="preserve"> </w:t>
      </w:r>
      <w:r w:rsidR="00C17AE2" w:rsidRPr="008057DA">
        <w:rPr>
          <w:rFonts w:ascii="Times New Roman" w:eastAsia="Times New Roman" w:hAnsi="Times New Roman" w:cs="Times New Roman"/>
          <w:sz w:val="28"/>
          <w:szCs w:val="28"/>
        </w:rPr>
        <w:t xml:space="preserve">Градостроительные планы земельных участков являются обязательным основанием: </w:t>
      </w:r>
    </w:p>
    <w:p w:rsidR="00C17AE2" w:rsidRPr="0085300A" w:rsidRDefault="00C17AE2"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для ра</w:t>
      </w:r>
      <w:r w:rsidR="00142DE5" w:rsidRPr="0085300A">
        <w:rPr>
          <w:rFonts w:ascii="Times New Roman" w:eastAsia="Times New Roman" w:hAnsi="Times New Roman" w:cs="Times New Roman"/>
          <w:sz w:val="28"/>
          <w:szCs w:val="28"/>
        </w:rPr>
        <w:t>зработки проектной документации (за исключением линейных объектов)</w:t>
      </w:r>
      <w:r w:rsidR="008774EC" w:rsidRPr="0085300A">
        <w:rPr>
          <w:rFonts w:ascii="Times New Roman" w:eastAsia="Times New Roman" w:hAnsi="Times New Roman" w:cs="Times New Roman"/>
          <w:sz w:val="28"/>
          <w:szCs w:val="28"/>
        </w:rPr>
        <w:t>;</w:t>
      </w:r>
    </w:p>
    <w:p w:rsidR="00C17AE2" w:rsidRPr="0085300A" w:rsidRDefault="00C17AE2" w:rsidP="008D7BC4">
      <w:pPr>
        <w:spacing w:after="0" w:line="240" w:lineRule="auto"/>
        <w:contextualSpacing/>
        <w:jc w:val="both"/>
        <w:rPr>
          <w:rFonts w:ascii="Times New Roman" w:eastAsia="Calibri" w:hAnsi="Times New Roman" w:cs="Times New Roman"/>
          <w:b/>
          <w:bCs/>
          <w:sz w:val="28"/>
          <w:szCs w:val="28"/>
          <w:lang w:eastAsia="en-US"/>
        </w:rPr>
      </w:pPr>
      <w:r w:rsidRPr="0085300A">
        <w:rPr>
          <w:rFonts w:ascii="Times New Roman" w:eastAsia="Calibri" w:hAnsi="Times New Roman" w:cs="Times New Roman"/>
          <w:sz w:val="28"/>
          <w:szCs w:val="28"/>
          <w:lang w:eastAsia="en-US"/>
        </w:rPr>
        <w:lastRenderedPageBreak/>
        <w:t>для выдачи разрешения на строительство и разрешения на ввод объекта в эксплуатацию</w:t>
      </w:r>
      <w:r w:rsidR="00543E72" w:rsidRPr="00543E72">
        <w:rPr>
          <w:rFonts w:ascii="Times New Roman" w:eastAsia="Calibri" w:hAnsi="Times New Roman" w:cs="Times New Roman"/>
          <w:bCs/>
          <w:sz w:val="28"/>
          <w:szCs w:val="28"/>
          <w:lang w:eastAsia="en-US"/>
        </w:rPr>
        <w:t>.</w:t>
      </w:r>
    </w:p>
    <w:p w:rsidR="00F24024" w:rsidRPr="0085300A" w:rsidRDefault="00F24024" w:rsidP="008D7BC4">
      <w:pPr>
        <w:spacing w:after="0" w:line="240" w:lineRule="auto"/>
        <w:ind w:left="360"/>
        <w:contextualSpacing/>
        <w:jc w:val="both"/>
        <w:rPr>
          <w:rFonts w:ascii="Times New Roman" w:eastAsia="Calibri" w:hAnsi="Times New Roman" w:cs="Times New Roman"/>
          <w:b/>
          <w:bCs/>
          <w:sz w:val="28"/>
          <w:szCs w:val="28"/>
          <w:lang w:eastAsia="en-US"/>
        </w:rPr>
      </w:pPr>
    </w:p>
    <w:p w:rsidR="00E7470B" w:rsidRPr="0085300A" w:rsidRDefault="00F24024" w:rsidP="008D7BC4">
      <w:pPr>
        <w:keepNext/>
        <w:autoSpaceDE w:val="0"/>
        <w:autoSpaceDN w:val="0"/>
        <w:adjustRightInd w:val="0"/>
        <w:spacing w:after="60" w:line="240" w:lineRule="auto"/>
        <w:ind w:right="-144" w:firstLine="540"/>
        <w:jc w:val="both"/>
        <w:outlineLvl w:val="1"/>
        <w:rPr>
          <w:rFonts w:ascii="Times New Roman" w:eastAsia="Times New Roman" w:hAnsi="Times New Roman" w:cs="Times New Roman"/>
          <w:bCs/>
          <w:iCs/>
          <w:sz w:val="28"/>
          <w:szCs w:val="28"/>
        </w:rPr>
      </w:pPr>
      <w:r w:rsidRPr="0005128B">
        <w:rPr>
          <w:rFonts w:ascii="Times New Roman" w:eastAsia="Times New Roman" w:hAnsi="Times New Roman" w:cs="Times New Roman"/>
          <w:bCs/>
          <w:iCs/>
          <w:sz w:val="28"/>
          <w:szCs w:val="28"/>
        </w:rPr>
        <w:t>Глава</w:t>
      </w:r>
      <w:r w:rsidR="00155454">
        <w:rPr>
          <w:rFonts w:ascii="Times New Roman" w:eastAsia="Times New Roman" w:hAnsi="Times New Roman" w:cs="Times New Roman"/>
          <w:bCs/>
          <w:iCs/>
          <w:sz w:val="28"/>
          <w:szCs w:val="28"/>
        </w:rPr>
        <w:t xml:space="preserve"> 5. </w:t>
      </w:r>
      <w:r w:rsidR="00E7470B" w:rsidRPr="0005128B">
        <w:rPr>
          <w:rFonts w:ascii="Times New Roman" w:eastAsia="Times New Roman" w:hAnsi="Times New Roman" w:cs="Times New Roman"/>
          <w:bCs/>
          <w:iCs/>
          <w:sz w:val="28"/>
          <w:szCs w:val="28"/>
        </w:rPr>
        <w:t>ПУБЛИЧНЫЕ СЛУШАНИЯ ПО ВОПРОСАМ ЗЕМЛЕПОЛЬЗОВАНИЯ И ЗАСТРОЙКИ.</w:t>
      </w:r>
    </w:p>
    <w:p w:rsidR="00F24024" w:rsidRPr="0085300A" w:rsidRDefault="00F24024" w:rsidP="008D7BC4">
      <w:pPr>
        <w:keepNext/>
        <w:autoSpaceDE w:val="0"/>
        <w:autoSpaceDN w:val="0"/>
        <w:adjustRightInd w:val="0"/>
        <w:spacing w:after="60" w:line="240" w:lineRule="auto"/>
        <w:ind w:right="-144" w:firstLine="540"/>
        <w:jc w:val="both"/>
        <w:outlineLvl w:val="1"/>
        <w:rPr>
          <w:rFonts w:ascii="Times New Roman" w:eastAsia="Times New Roman" w:hAnsi="Times New Roman" w:cs="Times New Roman"/>
          <w:bCs/>
          <w:iCs/>
          <w:sz w:val="28"/>
          <w:szCs w:val="28"/>
        </w:rPr>
      </w:pPr>
    </w:p>
    <w:p w:rsidR="00417D0D" w:rsidRPr="0085300A"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13</w:t>
      </w:r>
      <w:r w:rsidR="00417D0D" w:rsidRPr="0085300A">
        <w:rPr>
          <w:rFonts w:ascii="Times New Roman" w:eastAsiaTheme="minorHAnsi" w:hAnsi="Times New Roman" w:cs="Times New Roman"/>
          <w:sz w:val="28"/>
          <w:szCs w:val="28"/>
          <w:lang w:eastAsia="en-US"/>
        </w:rPr>
        <w:t>. Общие положения о публичных слушаниях по вопросам градостроительной деятельности</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В соответствии с Градостроительным </w:t>
      </w:r>
      <w:hyperlink r:id="rId21" w:history="1">
        <w:r w:rsidRPr="0085300A">
          <w:rPr>
            <w:rFonts w:ascii="Times New Roman" w:eastAsiaTheme="minorHAnsi" w:hAnsi="Times New Roman" w:cs="Times New Roman"/>
            <w:color w:val="0000FF"/>
            <w:sz w:val="28"/>
            <w:szCs w:val="28"/>
            <w:lang w:eastAsia="en-US"/>
          </w:rPr>
          <w:t>кодексом</w:t>
        </w:r>
      </w:hyperlink>
      <w:r w:rsidRPr="0085300A">
        <w:rPr>
          <w:rFonts w:ascii="Times New Roman" w:eastAsiaTheme="minorHAnsi" w:hAnsi="Times New Roman" w:cs="Times New Roman"/>
          <w:sz w:val="28"/>
          <w:szCs w:val="28"/>
          <w:lang w:eastAsia="en-US"/>
        </w:rPr>
        <w:t xml:space="preserve"> Российской Федерации публичные слушания по вопросам градостроительной деятельности в обязательном порядке проводятся в следующих случаях:</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подготовки к утверждению  проекта Генерального плана Добрянского городского поселения, внесения изменений в Генеральный план Добрянского городского поселения;</w:t>
      </w:r>
    </w:p>
    <w:p w:rsidR="00417D0D" w:rsidRPr="0085300A" w:rsidRDefault="001D5795"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0" w:name="Par7"/>
      <w:bookmarkEnd w:id="20"/>
      <w:r w:rsidRPr="0085300A">
        <w:rPr>
          <w:rFonts w:ascii="Times New Roman" w:eastAsiaTheme="minorHAnsi" w:hAnsi="Times New Roman" w:cs="Times New Roman"/>
          <w:sz w:val="28"/>
          <w:szCs w:val="28"/>
          <w:lang w:eastAsia="en-US"/>
        </w:rPr>
        <w:t xml:space="preserve">2)  </w:t>
      </w:r>
      <w:r w:rsidR="00417D0D" w:rsidRPr="0085300A">
        <w:rPr>
          <w:rFonts w:ascii="Times New Roman" w:eastAsiaTheme="minorHAnsi" w:hAnsi="Times New Roman" w:cs="Times New Roman"/>
          <w:sz w:val="28"/>
          <w:szCs w:val="28"/>
          <w:lang w:eastAsia="en-US"/>
        </w:rPr>
        <w:t xml:space="preserve"> подготовки к утверждению проекта Правил, внесения изменений в Правила;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1" w:name="Par8"/>
      <w:bookmarkEnd w:id="21"/>
      <w:r w:rsidRPr="0085300A">
        <w:rPr>
          <w:rFonts w:ascii="Times New Roman" w:eastAsiaTheme="minorHAnsi" w:hAnsi="Times New Roman" w:cs="Times New Roman"/>
          <w:sz w:val="28"/>
          <w:szCs w:val="28"/>
          <w:lang w:eastAsia="en-US"/>
        </w:rPr>
        <w:t>3) подготовки к утверждению проекта документации по планировке территории, проекта предложений о внесении изменений в документацию по планировке территории:</w:t>
      </w:r>
    </w:p>
    <w:p w:rsidR="00855084"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а) проектов план</w:t>
      </w:r>
      <w:r w:rsidR="00855084">
        <w:rPr>
          <w:rFonts w:ascii="Times New Roman" w:eastAsiaTheme="minorHAnsi" w:hAnsi="Times New Roman" w:cs="Times New Roman"/>
          <w:sz w:val="28"/>
          <w:szCs w:val="28"/>
          <w:lang w:eastAsia="en-US"/>
        </w:rPr>
        <w:t>ировки территории;</w:t>
      </w:r>
    </w:p>
    <w:p w:rsidR="00855084"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в) проектов межевания территории</w:t>
      </w:r>
      <w:r w:rsidR="00855084">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w:t>
      </w:r>
      <w:bookmarkStart w:id="22" w:name="Par12"/>
      <w:bookmarkEnd w:id="22"/>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заявлений о предоставлении разрешений на условно разрешенные виды использования земельных участков и объектов капитального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3" w:name="Par13"/>
      <w:bookmarkEnd w:id="23"/>
      <w:r w:rsidRPr="0085300A">
        <w:rPr>
          <w:rFonts w:ascii="Times New Roman" w:eastAsiaTheme="minorHAnsi" w:hAnsi="Times New Roman" w:cs="Times New Roman"/>
          <w:sz w:val="28"/>
          <w:szCs w:val="28"/>
          <w:lang w:eastAsia="en-US"/>
        </w:rPr>
        <w:t>5) заявлений о предоставлении разрешений на отклонения от предельных параметров разрешенного строительства;</w:t>
      </w:r>
    </w:p>
    <w:p w:rsidR="00417D0D" w:rsidRPr="00E176C2"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4" w:name="Par14"/>
      <w:bookmarkEnd w:id="24"/>
      <w:r w:rsidRPr="0085300A">
        <w:rPr>
          <w:rFonts w:ascii="Times New Roman" w:eastAsiaTheme="minorHAnsi" w:hAnsi="Times New Roman" w:cs="Times New Roman"/>
          <w:sz w:val="28"/>
          <w:szCs w:val="28"/>
          <w:lang w:eastAsia="en-US"/>
        </w:rPr>
        <w:t xml:space="preserve">6) проектов границ территории, в отношении которой подготавливается решение о развитии застроенной территории в соответствии с </w:t>
      </w:r>
      <w:r w:rsidRPr="00E176C2">
        <w:rPr>
          <w:rFonts w:ascii="Times New Roman" w:eastAsiaTheme="minorHAnsi" w:hAnsi="Times New Roman" w:cs="Times New Roman"/>
          <w:sz w:val="28"/>
          <w:szCs w:val="28"/>
          <w:lang w:eastAsia="en-US"/>
        </w:rPr>
        <w:t xml:space="preserve">Градостроительным </w:t>
      </w:r>
      <w:hyperlink r:id="rId22" w:history="1">
        <w:r w:rsidRPr="00E176C2">
          <w:rPr>
            <w:rFonts w:ascii="Times New Roman" w:eastAsiaTheme="minorHAnsi" w:hAnsi="Times New Roman" w:cs="Times New Roman"/>
            <w:sz w:val="28"/>
            <w:szCs w:val="28"/>
            <w:lang w:eastAsia="en-US"/>
          </w:rPr>
          <w:t>кодексом</w:t>
        </w:r>
      </w:hyperlink>
      <w:r w:rsidRPr="00E176C2">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176C2">
        <w:rPr>
          <w:rFonts w:ascii="Times New Roman" w:eastAsiaTheme="minorHAnsi" w:hAnsi="Times New Roman" w:cs="Times New Roman"/>
          <w:sz w:val="28"/>
          <w:szCs w:val="28"/>
          <w:lang w:eastAsia="en-US"/>
        </w:rPr>
        <w:t xml:space="preserve">2. Публичные слушания по обсуждению вопросов градостроительной деятельности проводятся в соответствии с Федеральным </w:t>
      </w:r>
      <w:hyperlink r:id="rId23" w:history="1">
        <w:r w:rsidRPr="00E176C2">
          <w:rPr>
            <w:rFonts w:ascii="Times New Roman" w:eastAsiaTheme="minorHAnsi" w:hAnsi="Times New Roman" w:cs="Times New Roman"/>
            <w:sz w:val="28"/>
            <w:szCs w:val="28"/>
            <w:lang w:eastAsia="en-US"/>
          </w:rPr>
          <w:t>законом</w:t>
        </w:r>
      </w:hyperlink>
      <w:r w:rsidRPr="00E176C2">
        <w:rPr>
          <w:rFonts w:ascii="Times New Roman" w:eastAsiaTheme="minorHAnsi" w:hAnsi="Times New Roman" w:cs="Times New Roman"/>
          <w:sz w:val="28"/>
          <w:szCs w:val="28"/>
          <w:lang w:eastAsia="en-US"/>
        </w:rPr>
        <w:t xml:space="preserve"> "Об общих принципах организации местного самоуправления в Российской Федерации", Градостроительным </w:t>
      </w:r>
      <w:hyperlink r:id="rId24" w:history="1">
        <w:r w:rsidRPr="00E176C2">
          <w:rPr>
            <w:rFonts w:ascii="Times New Roman" w:eastAsiaTheme="minorHAnsi" w:hAnsi="Times New Roman" w:cs="Times New Roman"/>
            <w:sz w:val="28"/>
            <w:szCs w:val="28"/>
            <w:lang w:eastAsia="en-US"/>
          </w:rPr>
          <w:t>кодексом</w:t>
        </w:r>
      </w:hyperlink>
      <w:r w:rsidRPr="00E176C2">
        <w:rPr>
          <w:rFonts w:ascii="Times New Roman" w:eastAsiaTheme="minorHAnsi" w:hAnsi="Times New Roman" w:cs="Times New Roman"/>
          <w:sz w:val="28"/>
          <w:szCs w:val="28"/>
          <w:lang w:eastAsia="en-US"/>
        </w:rPr>
        <w:t xml:space="preserve"> Российской Федерации, </w:t>
      </w:r>
      <w:hyperlink r:id="rId25" w:history="1">
        <w:r w:rsidRPr="00E176C2">
          <w:rPr>
            <w:rFonts w:ascii="Times New Roman" w:eastAsiaTheme="minorHAnsi" w:hAnsi="Times New Roman" w:cs="Times New Roman"/>
            <w:sz w:val="28"/>
            <w:szCs w:val="28"/>
            <w:lang w:eastAsia="en-US"/>
          </w:rPr>
          <w:t>Уставом</w:t>
        </w:r>
      </w:hyperlink>
      <w:r w:rsidR="00F00C2F" w:rsidRPr="00E176C2">
        <w:rPr>
          <w:rFonts w:ascii="Times New Roman" w:eastAsiaTheme="minorHAnsi" w:hAnsi="Times New Roman" w:cs="Times New Roman"/>
          <w:sz w:val="28"/>
          <w:szCs w:val="28"/>
          <w:lang w:eastAsia="en-US"/>
        </w:rPr>
        <w:t xml:space="preserve"> </w:t>
      </w:r>
      <w:r w:rsidR="0035672B" w:rsidRPr="00E176C2">
        <w:rPr>
          <w:rFonts w:ascii="Times New Roman" w:eastAsiaTheme="minorHAnsi" w:hAnsi="Times New Roman" w:cs="Times New Roman"/>
          <w:sz w:val="28"/>
          <w:szCs w:val="28"/>
          <w:lang w:eastAsia="en-US"/>
        </w:rPr>
        <w:t>муниципального образо</w:t>
      </w:r>
      <w:r w:rsidR="00F00C2F" w:rsidRPr="00E176C2">
        <w:rPr>
          <w:rFonts w:ascii="Times New Roman" w:eastAsiaTheme="minorHAnsi" w:hAnsi="Times New Roman" w:cs="Times New Roman"/>
          <w:sz w:val="28"/>
          <w:szCs w:val="28"/>
          <w:lang w:eastAsia="en-US"/>
        </w:rPr>
        <w:t>вания</w:t>
      </w:r>
      <w:r w:rsidRPr="00E176C2">
        <w:rPr>
          <w:rFonts w:ascii="Times New Roman" w:eastAsiaTheme="minorHAnsi" w:hAnsi="Times New Roman" w:cs="Times New Roman"/>
          <w:sz w:val="28"/>
          <w:szCs w:val="28"/>
          <w:lang w:eastAsia="en-US"/>
        </w:rPr>
        <w:t xml:space="preserve"> «</w:t>
      </w:r>
      <w:proofErr w:type="spellStart"/>
      <w:r w:rsidRPr="00E176C2">
        <w:rPr>
          <w:rFonts w:ascii="Times New Roman" w:eastAsiaTheme="minorHAnsi" w:hAnsi="Times New Roman" w:cs="Times New Roman"/>
          <w:sz w:val="28"/>
          <w:szCs w:val="28"/>
          <w:lang w:eastAsia="en-US"/>
        </w:rPr>
        <w:t>Добрянское</w:t>
      </w:r>
      <w:proofErr w:type="spellEnd"/>
      <w:r w:rsidRPr="00E176C2">
        <w:rPr>
          <w:rFonts w:ascii="Times New Roman" w:eastAsiaTheme="minorHAnsi" w:hAnsi="Times New Roman" w:cs="Times New Roman"/>
          <w:sz w:val="28"/>
          <w:szCs w:val="28"/>
          <w:lang w:eastAsia="en-US"/>
        </w:rPr>
        <w:t xml:space="preserve"> городское поселение»,</w:t>
      </w:r>
      <w:r w:rsidRPr="0085300A">
        <w:rPr>
          <w:rFonts w:ascii="Times New Roman" w:eastAsiaTheme="minorHAnsi" w:hAnsi="Times New Roman" w:cs="Times New Roman"/>
          <w:sz w:val="28"/>
          <w:szCs w:val="28"/>
          <w:lang w:eastAsia="en-US"/>
        </w:rPr>
        <w:t xml:space="preserve"> настоящими Правилами</w:t>
      </w:r>
      <w:bookmarkStart w:id="25" w:name="Par18"/>
      <w:bookmarkEnd w:id="25"/>
      <w:r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Органом, уполномоченным на проведение публичных слушаний по вопросам градостроительной деятельности, является Комиссия.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Предметом публичных слушаний являются вопросы соответствия подготовленных проектов документов, заявлений</w:t>
      </w:r>
      <w:r w:rsidR="00F77F59" w:rsidRPr="0085300A">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требованиям законодательства, а также документам, принятым в установленном порядке. Иные вопросы не подлежат обсуждению на публичных слушаниях.</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7. Способами представления информации участникам публичных слушаний по вопросам градостроительной деятельности помимо документов, </w:t>
      </w:r>
      <w:r w:rsidRPr="0085300A">
        <w:rPr>
          <w:rFonts w:ascii="Times New Roman" w:eastAsiaTheme="minorHAnsi" w:hAnsi="Times New Roman" w:cs="Times New Roman"/>
          <w:sz w:val="28"/>
          <w:szCs w:val="28"/>
          <w:lang w:eastAsia="en-US"/>
        </w:rPr>
        <w:lastRenderedPageBreak/>
        <w:t>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и в сети Интернет и другие</w:t>
      </w:r>
      <w:r w:rsidR="00855084">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не запрещенные законом способы.</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345F6">
        <w:rPr>
          <w:rFonts w:ascii="Times New Roman" w:eastAsiaTheme="minorHAnsi" w:hAnsi="Times New Roman" w:cs="Times New Roman"/>
          <w:sz w:val="28"/>
          <w:szCs w:val="28"/>
          <w:lang w:eastAsia="en-US"/>
        </w:rPr>
        <w:t xml:space="preserve">10. Публичные слушания считаются состоявшимися в случаях, когда выполнены требования Градостроительного </w:t>
      </w:r>
      <w:hyperlink r:id="rId26" w:history="1">
        <w:r w:rsidRPr="003345F6">
          <w:rPr>
            <w:rFonts w:ascii="Times New Roman" w:eastAsiaTheme="minorHAnsi" w:hAnsi="Times New Roman" w:cs="Times New Roman"/>
            <w:sz w:val="28"/>
            <w:szCs w:val="28"/>
            <w:lang w:eastAsia="en-US"/>
          </w:rPr>
          <w:t>кодекса</w:t>
        </w:r>
      </w:hyperlink>
      <w:r w:rsidRPr="003345F6">
        <w:rPr>
          <w:rFonts w:ascii="Times New Roman" w:eastAsiaTheme="minorHAnsi" w:hAnsi="Times New Roman" w:cs="Times New Roman"/>
          <w:sz w:val="28"/>
          <w:szCs w:val="28"/>
          <w:lang w:eastAsia="en-US"/>
        </w:rPr>
        <w:t xml:space="preserve"> Российской Федерации и настоящих Правил в части сроков, процедур информирования и наличия</w:t>
      </w:r>
      <w:r w:rsidRPr="0085300A">
        <w:rPr>
          <w:rFonts w:ascii="Times New Roman" w:eastAsiaTheme="minorHAnsi" w:hAnsi="Times New Roman" w:cs="Times New Roman"/>
          <w:sz w:val="28"/>
          <w:szCs w:val="28"/>
          <w:lang w:eastAsia="en-US"/>
        </w:rPr>
        <w:t xml:space="preserve">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 Продолжительность проведения публичных слушаний устанавливается в решении о назначении публичных слушаний и должна составлять:</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6" w:name="Par34"/>
      <w:bookmarkEnd w:id="26"/>
      <w:r w:rsidRPr="0085300A">
        <w:rPr>
          <w:rFonts w:ascii="Times New Roman" w:eastAsiaTheme="minorHAnsi" w:hAnsi="Times New Roman" w:cs="Times New Roman"/>
          <w:sz w:val="28"/>
          <w:szCs w:val="28"/>
          <w:lang w:eastAsia="en-US"/>
        </w:rPr>
        <w:t>1</w:t>
      </w:r>
      <w:r w:rsidRPr="0085300A">
        <w:rPr>
          <w:rFonts w:ascii="Times New Roman" w:eastAsiaTheme="minorHAnsi" w:hAnsi="Times New Roman" w:cs="Times New Roman"/>
          <w:b/>
          <w:sz w:val="28"/>
          <w:szCs w:val="28"/>
          <w:lang w:eastAsia="en-US"/>
        </w:rPr>
        <w:t xml:space="preserve">) </w:t>
      </w:r>
      <w:r w:rsidRPr="00FE54A6">
        <w:rPr>
          <w:rFonts w:ascii="Times New Roman" w:eastAsiaTheme="minorHAnsi" w:hAnsi="Times New Roman" w:cs="Times New Roman"/>
          <w:i/>
          <w:sz w:val="28"/>
          <w:szCs w:val="28"/>
          <w:lang w:eastAsia="en-US"/>
        </w:rPr>
        <w:t>не менее двух и не более четырех месяцев</w:t>
      </w:r>
      <w:r w:rsidRPr="0085300A">
        <w:rPr>
          <w:rFonts w:ascii="Times New Roman" w:eastAsiaTheme="minorHAnsi" w:hAnsi="Times New Roman" w:cs="Times New Roman"/>
          <w:sz w:val="28"/>
          <w:szCs w:val="28"/>
          <w:lang w:eastAsia="en-US"/>
        </w:rPr>
        <w:t xml:space="preserve"> со дня опубликования проекта Правил или проекта о внесении изменений в Правила. В случае подготовки проекта о внесении изменений в Правила применительно к части территории поселения или городского округа публичные слушания по проекту проводятся с участием правообладателей земельных участков </w:t>
      </w:r>
      <w:proofErr w:type="gramStart"/>
      <w:r w:rsidRPr="0085300A">
        <w:rPr>
          <w:rFonts w:ascii="Times New Roman" w:eastAsiaTheme="minorHAnsi" w:hAnsi="Times New Roman" w:cs="Times New Roman"/>
          <w:sz w:val="28"/>
          <w:szCs w:val="28"/>
          <w:lang w:eastAsia="en-US"/>
        </w:rPr>
        <w:t>и(</w:t>
      </w:r>
      <w:proofErr w:type="gramEnd"/>
      <w:r w:rsidRPr="0085300A">
        <w:rPr>
          <w:rFonts w:ascii="Times New Roman" w:eastAsiaTheme="minorHAnsi" w:hAnsi="Times New Roman" w:cs="Times New Roman"/>
          <w:sz w:val="28"/>
          <w:szCs w:val="28"/>
          <w:lang w:eastAsia="en-US"/>
        </w:rPr>
        <w:t xml:space="preserve">или) объектов капитального строительства, находящихся в границах указанной части территории Добрянского городского поселения. </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Pr="0085300A">
        <w:rPr>
          <w:rFonts w:ascii="Times New Roman" w:eastAsiaTheme="minorHAnsi" w:hAnsi="Times New Roman" w:cs="Times New Roman"/>
          <w:b/>
          <w:sz w:val="28"/>
          <w:szCs w:val="28"/>
          <w:lang w:eastAsia="en-US"/>
        </w:rPr>
        <w:t xml:space="preserve">) </w:t>
      </w:r>
      <w:r w:rsidRPr="00FE54A6">
        <w:rPr>
          <w:rFonts w:ascii="Times New Roman" w:eastAsiaTheme="minorHAnsi" w:hAnsi="Times New Roman" w:cs="Times New Roman"/>
          <w:i/>
          <w:sz w:val="28"/>
          <w:szCs w:val="28"/>
          <w:lang w:eastAsia="en-US"/>
        </w:rPr>
        <w:t>не менее одного месяца и не более трех месяцев</w:t>
      </w:r>
      <w:r w:rsidRPr="0085300A">
        <w:rPr>
          <w:rFonts w:ascii="Times New Roman" w:eastAsiaTheme="minorHAnsi" w:hAnsi="Times New Roman" w:cs="Times New Roman"/>
          <w:sz w:val="28"/>
          <w:szCs w:val="28"/>
          <w:lang w:eastAsia="en-US"/>
        </w:rPr>
        <w:t xml:space="preserve"> с момента опубликования решения о назначении публичных слушаний до дня опубликования заключения о результатах публичных слушаний (в том числе раз</w:t>
      </w:r>
      <w:r w:rsidR="00905B15">
        <w:rPr>
          <w:rFonts w:ascii="Times New Roman" w:eastAsiaTheme="minorHAnsi" w:hAnsi="Times New Roman" w:cs="Times New Roman"/>
          <w:sz w:val="28"/>
          <w:szCs w:val="28"/>
          <w:lang w:eastAsia="en-US"/>
        </w:rPr>
        <w:t xml:space="preserve">мещения на официальном </w:t>
      </w:r>
      <w:r w:rsidRPr="0085300A">
        <w:rPr>
          <w:rFonts w:ascii="Times New Roman" w:eastAsiaTheme="minorHAnsi" w:hAnsi="Times New Roman" w:cs="Times New Roman"/>
          <w:sz w:val="28"/>
          <w:szCs w:val="28"/>
          <w:lang w:eastAsia="en-US"/>
        </w:rPr>
        <w:t>сайте  Добрянского городского поселения</w:t>
      </w:r>
      <w:r w:rsidR="00905B15">
        <w:rPr>
          <w:rFonts w:ascii="Times New Roman" w:eastAsiaTheme="minorHAnsi" w:hAnsi="Times New Roman" w:cs="Times New Roman"/>
          <w:sz w:val="28"/>
          <w:szCs w:val="28"/>
          <w:lang w:eastAsia="en-US"/>
        </w:rPr>
        <w:t xml:space="preserve"> в сети Интернет</w:t>
      </w:r>
      <w:r w:rsidRPr="0085300A">
        <w:rPr>
          <w:rFonts w:ascii="Times New Roman" w:eastAsiaTheme="minorHAnsi" w:hAnsi="Times New Roman" w:cs="Times New Roman"/>
          <w:sz w:val="28"/>
          <w:szCs w:val="28"/>
          <w:lang w:eastAsia="en-US"/>
        </w:rPr>
        <w:t xml:space="preserve"> (в случаях обсуждения проектов планировки и проектов межевания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5300A">
        <w:rPr>
          <w:rFonts w:ascii="Times New Roman" w:eastAsiaTheme="minorHAnsi" w:hAnsi="Times New Roman" w:cs="Times New Roman"/>
          <w:sz w:val="28"/>
          <w:szCs w:val="28"/>
          <w:lang w:eastAsia="en-US"/>
        </w:rPr>
        <w:t xml:space="preserve">3) </w:t>
      </w:r>
      <w:r w:rsidRPr="00FE54A6">
        <w:rPr>
          <w:rFonts w:ascii="Times New Roman" w:eastAsiaTheme="minorHAnsi" w:hAnsi="Times New Roman" w:cs="Times New Roman"/>
          <w:i/>
          <w:sz w:val="28"/>
          <w:szCs w:val="28"/>
          <w:lang w:eastAsia="en-US"/>
        </w:rPr>
        <w:t>не более одного месяца со дня оповещения</w:t>
      </w:r>
      <w:r w:rsidRPr="0085300A">
        <w:rPr>
          <w:rFonts w:ascii="Times New Roman" w:eastAsiaTheme="minorHAnsi" w:hAnsi="Times New Roman" w:cs="Times New Roman"/>
          <w:b/>
          <w:sz w:val="28"/>
          <w:szCs w:val="28"/>
          <w:lang w:eastAsia="en-US"/>
        </w:rPr>
        <w:t xml:space="preserve"> </w:t>
      </w:r>
      <w:r w:rsidRPr="0085300A">
        <w:rPr>
          <w:rFonts w:ascii="Times New Roman" w:eastAsiaTheme="minorHAnsi" w:hAnsi="Times New Roman" w:cs="Times New Roman"/>
          <w:sz w:val="28"/>
          <w:szCs w:val="28"/>
          <w:lang w:eastAsia="en-US"/>
        </w:rPr>
        <w:t>о времени и месте их проведения до дня размещения заключения о результатах публичных слушаний на официальном сайте Добрянского городского поселения в сети Интернет</w:t>
      </w:r>
      <w:r w:rsidR="008E2044" w:rsidRPr="0085300A">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(в случаях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roofErr w:type="gramEnd"/>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12. Мероприятия в рамках публичных слушаний с участием жителей и заинтересованных лиц не проводятся в нерабочие праздничные дни и выходные дни.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13. В месте  проведения публичных слушаний размещаются документы, материалы в составе, определенном требованиями к составу</w:t>
      </w:r>
      <w:r w:rsidR="00711479" w:rsidRPr="0085300A">
        <w:rPr>
          <w:rFonts w:ascii="Times New Roman" w:eastAsiaTheme="minorHAnsi" w:hAnsi="Times New Roman" w:cs="Times New Roman"/>
          <w:sz w:val="28"/>
          <w:szCs w:val="28"/>
          <w:lang w:eastAsia="en-US"/>
        </w:rPr>
        <w:t xml:space="preserve"> об</w:t>
      </w:r>
      <w:r w:rsidR="008656B5" w:rsidRPr="0085300A">
        <w:rPr>
          <w:rFonts w:ascii="Times New Roman" w:eastAsiaTheme="minorHAnsi" w:hAnsi="Times New Roman" w:cs="Times New Roman"/>
          <w:sz w:val="28"/>
          <w:szCs w:val="28"/>
          <w:lang w:eastAsia="en-US"/>
        </w:rPr>
        <w:t xml:space="preserve">суждаемого проекта документа в соответствии с требованиями Градостроительного кодекса Российской Федерации </w:t>
      </w:r>
      <w:r w:rsidRPr="0085300A">
        <w:rPr>
          <w:rFonts w:ascii="Times New Roman" w:eastAsiaTheme="minorHAnsi" w:hAnsi="Times New Roman" w:cs="Times New Roman"/>
          <w:sz w:val="28"/>
          <w:szCs w:val="28"/>
          <w:lang w:eastAsia="en-US"/>
        </w:rPr>
        <w:t xml:space="preserve">и требованиями </w:t>
      </w:r>
      <w:r w:rsidR="00D920FE">
        <w:rPr>
          <w:rFonts w:ascii="Times New Roman" w:eastAsiaTheme="minorHAnsi" w:hAnsi="Times New Roman" w:cs="Times New Roman"/>
          <w:sz w:val="28"/>
          <w:szCs w:val="28"/>
          <w:lang w:eastAsia="en-US"/>
        </w:rPr>
        <w:t xml:space="preserve">статей </w:t>
      </w:r>
      <w:r w:rsidR="00F314E9" w:rsidRPr="0085300A">
        <w:rPr>
          <w:rFonts w:ascii="Times New Roman" w:hAnsi="Times New Roman" w:cs="Times New Roman"/>
          <w:sz w:val="28"/>
          <w:szCs w:val="28"/>
        </w:rPr>
        <w:t>15</w:t>
      </w:r>
      <w:r w:rsidRPr="0085300A">
        <w:rPr>
          <w:rFonts w:ascii="Times New Roman" w:eastAsiaTheme="minorHAnsi" w:hAnsi="Times New Roman" w:cs="Times New Roman"/>
          <w:sz w:val="28"/>
          <w:szCs w:val="28"/>
          <w:lang w:eastAsia="en-US"/>
        </w:rPr>
        <w:t>-</w:t>
      </w:r>
      <w:r w:rsidR="00F314E9" w:rsidRPr="0085300A">
        <w:rPr>
          <w:rFonts w:ascii="Times New Roman" w:hAnsi="Times New Roman" w:cs="Times New Roman"/>
          <w:sz w:val="28"/>
          <w:szCs w:val="28"/>
        </w:rPr>
        <w:t>18</w:t>
      </w:r>
      <w:r w:rsidRPr="0085300A">
        <w:rPr>
          <w:rFonts w:ascii="Times New Roman" w:eastAsiaTheme="minorHAnsi" w:hAnsi="Times New Roman" w:cs="Times New Roman"/>
          <w:sz w:val="28"/>
          <w:szCs w:val="28"/>
          <w:lang w:eastAsia="en-US"/>
        </w:rPr>
        <w:t xml:space="preserve"> настоящих Правил.</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14.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Добрянского городского поселения, физические и юридические лица, подготовившие проекты документов, направившие заявления по вопросам, требующим проведения публичных слушаний.</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14</w:t>
      </w:r>
      <w:r w:rsidR="00417D0D" w:rsidRPr="0085300A">
        <w:rPr>
          <w:rFonts w:ascii="Times New Roman" w:eastAsiaTheme="minorHAnsi" w:hAnsi="Times New Roman" w:cs="Times New Roman"/>
          <w:sz w:val="28"/>
          <w:szCs w:val="28"/>
          <w:lang w:eastAsia="en-US"/>
        </w:rPr>
        <w:t>. Порядок проведения публичных слушаний по вопросам градостроительной деятельности</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Решение о назначении публичных слушаний принимает глава Добрянского городского поселения.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Решение о назначении публичных слушаний должно содержать информацию о:</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а) теме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б) </w:t>
      </w:r>
      <w:proofErr w:type="gramStart"/>
      <w:r w:rsidRPr="0085300A">
        <w:rPr>
          <w:rFonts w:ascii="Times New Roman" w:eastAsiaTheme="minorHAnsi" w:hAnsi="Times New Roman" w:cs="Times New Roman"/>
          <w:sz w:val="28"/>
          <w:szCs w:val="28"/>
          <w:lang w:eastAsia="en-US"/>
        </w:rPr>
        <w:t>сроках</w:t>
      </w:r>
      <w:proofErr w:type="gramEnd"/>
      <w:r w:rsidRPr="0085300A">
        <w:rPr>
          <w:rFonts w:ascii="Times New Roman" w:eastAsiaTheme="minorHAnsi" w:hAnsi="Times New Roman" w:cs="Times New Roman"/>
          <w:sz w:val="28"/>
          <w:szCs w:val="28"/>
          <w:lang w:eastAsia="en-US"/>
        </w:rPr>
        <w:t xml:space="preserve"> проведения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в) дате, времени и месте проведения публичных слушаний;</w:t>
      </w:r>
    </w:p>
    <w:p w:rsidR="00417D0D" w:rsidRPr="0085300A" w:rsidRDefault="005774A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543E72">
        <w:rPr>
          <w:rFonts w:ascii="Times New Roman" w:eastAsiaTheme="minorHAnsi" w:hAnsi="Times New Roman" w:cs="Times New Roman"/>
          <w:sz w:val="28"/>
          <w:szCs w:val="28"/>
          <w:lang w:eastAsia="en-US"/>
        </w:rPr>
        <w:t xml:space="preserve"> </w:t>
      </w:r>
      <w:proofErr w:type="gramStart"/>
      <w:r w:rsidR="00417D0D" w:rsidRPr="0085300A">
        <w:rPr>
          <w:rFonts w:ascii="Times New Roman" w:eastAsiaTheme="minorHAnsi" w:hAnsi="Times New Roman" w:cs="Times New Roman"/>
          <w:sz w:val="28"/>
          <w:szCs w:val="28"/>
          <w:lang w:eastAsia="en-US"/>
        </w:rPr>
        <w:t>месте</w:t>
      </w:r>
      <w:proofErr w:type="gramEnd"/>
      <w:r w:rsidR="00417D0D" w:rsidRPr="0085300A">
        <w:rPr>
          <w:rFonts w:ascii="Times New Roman" w:eastAsiaTheme="minorHAnsi" w:hAnsi="Times New Roman" w:cs="Times New Roman"/>
          <w:sz w:val="28"/>
          <w:szCs w:val="28"/>
          <w:lang w:eastAsia="en-US"/>
        </w:rPr>
        <w:t xml:space="preserve"> размещения документов, материалов, подлежащих рассмотрению на публичных слушаниях;</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85300A">
        <w:rPr>
          <w:rFonts w:ascii="Times New Roman" w:eastAsiaTheme="minorHAnsi" w:hAnsi="Times New Roman" w:cs="Times New Roman"/>
          <w:sz w:val="28"/>
          <w:szCs w:val="28"/>
          <w:lang w:eastAsia="en-US"/>
        </w:rPr>
        <w:t>д</w:t>
      </w:r>
      <w:proofErr w:type="spellEnd"/>
      <w:r w:rsidRPr="0085300A">
        <w:rPr>
          <w:rFonts w:ascii="Times New Roman" w:eastAsiaTheme="minorHAnsi" w:hAnsi="Times New Roman" w:cs="Times New Roman"/>
          <w:sz w:val="28"/>
          <w:szCs w:val="28"/>
          <w:lang w:eastAsia="en-US"/>
        </w:rPr>
        <w:t xml:space="preserve">) </w:t>
      </w:r>
      <w:r w:rsidR="00156F60">
        <w:rPr>
          <w:rFonts w:ascii="Times New Roman" w:eastAsiaTheme="minorHAnsi" w:hAnsi="Times New Roman" w:cs="Times New Roman"/>
          <w:sz w:val="28"/>
          <w:szCs w:val="28"/>
          <w:lang w:eastAsia="en-US"/>
        </w:rPr>
        <w:t xml:space="preserve"> </w:t>
      </w:r>
      <w:proofErr w:type="gramStart"/>
      <w:r w:rsidRPr="0085300A">
        <w:rPr>
          <w:rFonts w:ascii="Times New Roman" w:eastAsiaTheme="minorHAnsi" w:hAnsi="Times New Roman" w:cs="Times New Roman"/>
          <w:sz w:val="28"/>
          <w:szCs w:val="28"/>
          <w:lang w:eastAsia="en-US"/>
        </w:rPr>
        <w:t>органе</w:t>
      </w:r>
      <w:proofErr w:type="gramEnd"/>
      <w:r w:rsidRPr="0085300A">
        <w:rPr>
          <w:rFonts w:ascii="Times New Roman" w:eastAsiaTheme="minorHAnsi" w:hAnsi="Times New Roman" w:cs="Times New Roman"/>
          <w:sz w:val="28"/>
          <w:szCs w:val="28"/>
          <w:lang w:eastAsia="en-US"/>
        </w:rPr>
        <w:t>, уполномоченном в соответствии с настоящими Правилами на проведение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в сети Интернет.</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C6AC4">
        <w:rPr>
          <w:rFonts w:ascii="Times New Roman" w:eastAsiaTheme="minorHAnsi" w:hAnsi="Times New Roman" w:cs="Times New Roman"/>
          <w:sz w:val="28"/>
          <w:szCs w:val="28"/>
          <w:lang w:eastAsia="en-US"/>
        </w:rPr>
        <w:t>Исчисление сроков проведения публичных слушаний начинается со дня размещения решения о назначении публичных слушаний на официальном сайте Добрянского городского поселения в сети Интернет.</w:t>
      </w:r>
    </w:p>
    <w:p w:rsidR="00417D0D" w:rsidRPr="00855084" w:rsidRDefault="00417D0D" w:rsidP="008D7BC4">
      <w:pPr>
        <w:pStyle w:val="a5"/>
        <w:widowControl w:val="0"/>
        <w:numPr>
          <w:ilvl w:val="0"/>
          <w:numId w:val="4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5084">
        <w:rPr>
          <w:rFonts w:ascii="Times New Roman" w:eastAsiaTheme="minorHAnsi" w:hAnsi="Times New Roman" w:cs="Times New Roman"/>
          <w:sz w:val="28"/>
          <w:szCs w:val="28"/>
          <w:lang w:eastAsia="en-US"/>
        </w:rPr>
        <w:t>Перед началом обсуждения участники публичных слушаний должны быть проинформированы о:</w:t>
      </w:r>
    </w:p>
    <w:p w:rsidR="006A3158" w:rsidRPr="0085300A" w:rsidRDefault="006A3158" w:rsidP="008D7BC4">
      <w:pPr>
        <w:widowControl w:val="0"/>
        <w:autoSpaceDE w:val="0"/>
        <w:autoSpaceDN w:val="0"/>
        <w:adjustRightInd w:val="0"/>
        <w:spacing w:after="0" w:line="240" w:lineRule="auto"/>
        <w:ind w:left="539"/>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w:t>
      </w:r>
      <w:proofErr w:type="gramStart"/>
      <w:r w:rsidRPr="0085300A">
        <w:rPr>
          <w:rFonts w:ascii="Times New Roman" w:eastAsiaTheme="minorHAnsi" w:hAnsi="Times New Roman" w:cs="Times New Roman"/>
          <w:sz w:val="28"/>
          <w:szCs w:val="28"/>
          <w:lang w:eastAsia="en-US"/>
        </w:rPr>
        <w:t>предмете</w:t>
      </w:r>
      <w:proofErr w:type="gramEnd"/>
      <w:r w:rsidRPr="0085300A">
        <w:rPr>
          <w:rFonts w:ascii="Times New Roman" w:eastAsiaTheme="minorHAnsi" w:hAnsi="Times New Roman" w:cs="Times New Roman"/>
          <w:sz w:val="28"/>
          <w:szCs w:val="28"/>
          <w:lang w:eastAsia="en-US"/>
        </w:rPr>
        <w:t xml:space="preserve"> публичных слуш</w:t>
      </w:r>
      <w:r w:rsidR="002C7769" w:rsidRPr="0085300A">
        <w:rPr>
          <w:rFonts w:ascii="Times New Roman" w:eastAsiaTheme="minorHAnsi" w:hAnsi="Times New Roman" w:cs="Times New Roman"/>
          <w:sz w:val="28"/>
          <w:szCs w:val="28"/>
          <w:lang w:eastAsia="en-US"/>
        </w:rPr>
        <w:t>аний;</w:t>
      </w:r>
    </w:p>
    <w:p w:rsidR="00417D0D" w:rsidRPr="0085300A" w:rsidRDefault="006A3158"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F70DDF">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продолжительности обсуждения, которое не может превышать 1,5 часа в день;</w:t>
      </w:r>
    </w:p>
    <w:p w:rsidR="00417D0D" w:rsidRPr="0085300A" w:rsidRDefault="006A3158"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xml:space="preserve">) </w:t>
      </w:r>
      <w:proofErr w:type="gramStart"/>
      <w:r w:rsidR="00417D0D" w:rsidRPr="0085300A">
        <w:rPr>
          <w:rFonts w:ascii="Times New Roman" w:eastAsiaTheme="minorHAnsi" w:hAnsi="Times New Roman" w:cs="Times New Roman"/>
          <w:sz w:val="28"/>
          <w:szCs w:val="28"/>
          <w:lang w:eastAsia="en-US"/>
        </w:rPr>
        <w:t>регламенте</w:t>
      </w:r>
      <w:proofErr w:type="gramEnd"/>
      <w:r w:rsidR="00417D0D" w:rsidRPr="0085300A">
        <w:rPr>
          <w:rFonts w:ascii="Times New Roman" w:eastAsiaTheme="minorHAnsi" w:hAnsi="Times New Roman" w:cs="Times New Roman"/>
          <w:sz w:val="28"/>
          <w:szCs w:val="28"/>
          <w:lang w:eastAsia="en-US"/>
        </w:rPr>
        <w:t xml:space="preserve"> проведения публичных слушаний (включая вопросы предельной продолжительности выступлений</w:t>
      </w:r>
      <w:r w:rsidR="002C7769" w:rsidRPr="0085300A">
        <w:rPr>
          <w:rFonts w:ascii="Times New Roman" w:eastAsiaTheme="minorHAnsi" w:hAnsi="Times New Roman" w:cs="Times New Roman"/>
          <w:sz w:val="28"/>
          <w:szCs w:val="28"/>
          <w:lang w:eastAsia="en-US"/>
        </w:rPr>
        <w:t xml:space="preserve"> участников публичных слушаний).</w:t>
      </w:r>
    </w:p>
    <w:p w:rsidR="00417D0D" w:rsidRPr="0085300A" w:rsidRDefault="00855084"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417D0D" w:rsidRPr="0085300A">
        <w:rPr>
          <w:rFonts w:ascii="Times New Roman" w:eastAsiaTheme="minorHAnsi" w:hAnsi="Times New Roman" w:cs="Times New Roman"/>
          <w:sz w:val="28"/>
          <w:szCs w:val="28"/>
          <w:lang w:eastAsia="en-US"/>
        </w:rPr>
        <w:t>.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17D0D" w:rsidRPr="0085300A" w:rsidRDefault="00855084"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w:t>
      </w:r>
      <w:r w:rsidR="00417D0D" w:rsidRPr="0085300A">
        <w:rPr>
          <w:rFonts w:ascii="Times New Roman" w:eastAsiaTheme="minorHAnsi" w:hAnsi="Times New Roman" w:cs="Times New Roman"/>
          <w:sz w:val="28"/>
          <w:szCs w:val="28"/>
          <w:lang w:eastAsia="en-US"/>
        </w:rPr>
        <w:t>. С учетом положений протокола, Комиссия подготавливает заключение о результатах публичных слушаний.</w:t>
      </w:r>
    </w:p>
    <w:p w:rsidR="00417D0D" w:rsidRPr="0085300A" w:rsidRDefault="00855084"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417D0D" w:rsidRPr="0085300A">
        <w:rPr>
          <w:rFonts w:ascii="Times New Roman" w:eastAsiaTheme="minorHAnsi" w:hAnsi="Times New Roman" w:cs="Times New Roman"/>
          <w:sz w:val="28"/>
          <w:szCs w:val="28"/>
          <w:lang w:eastAsia="en-US"/>
        </w:rPr>
        <w:t>.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Добрянского городского поселения в сети Интернет.</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Заключения Комиссии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w:t>
      </w:r>
      <w:r w:rsidR="00630FBF">
        <w:rPr>
          <w:rFonts w:ascii="Times New Roman" w:eastAsiaTheme="minorHAnsi" w:hAnsi="Times New Roman" w:cs="Times New Roman"/>
          <w:sz w:val="28"/>
          <w:szCs w:val="28"/>
          <w:lang w:eastAsia="en-US"/>
        </w:rPr>
        <w:t>шенного строительства содержат рекомендации о принятии</w:t>
      </w:r>
      <w:r w:rsidRPr="0085300A">
        <w:rPr>
          <w:rFonts w:ascii="Times New Roman" w:eastAsiaTheme="minorHAnsi" w:hAnsi="Times New Roman" w:cs="Times New Roman"/>
          <w:sz w:val="28"/>
          <w:szCs w:val="28"/>
          <w:lang w:eastAsia="en-US"/>
        </w:rPr>
        <w:t xml:space="preserve"> решения главе  Добрянского городского поселения.</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05128B"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bookmarkStart w:id="27" w:name="Par68"/>
      <w:bookmarkEnd w:id="27"/>
      <w:r w:rsidRPr="0005128B">
        <w:rPr>
          <w:rFonts w:ascii="Times New Roman" w:eastAsiaTheme="minorHAnsi" w:hAnsi="Times New Roman" w:cs="Times New Roman"/>
          <w:sz w:val="28"/>
          <w:szCs w:val="28"/>
          <w:lang w:eastAsia="en-US"/>
        </w:rPr>
        <w:t>Статья 15</w:t>
      </w:r>
      <w:r w:rsidR="00417D0D" w:rsidRPr="0005128B">
        <w:rPr>
          <w:rFonts w:ascii="Times New Roman" w:eastAsiaTheme="minorHAnsi" w:hAnsi="Times New Roman" w:cs="Times New Roman"/>
          <w:sz w:val="28"/>
          <w:szCs w:val="28"/>
          <w:lang w:eastAsia="en-US"/>
        </w:rPr>
        <w:t>. Особенности проведения публичных слушаний по внесению изменений в настоящие Правила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Пермского края, орган местного самоуправления в Пермском крае, заинтересованные физические и юридические лица, подготовившие предложения о внесении изменений в настоящие Правила.</w:t>
      </w:r>
    </w:p>
    <w:p w:rsidR="00417D0D" w:rsidRPr="0085300A" w:rsidRDefault="001A5AE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417D0D" w:rsidRPr="0085300A">
        <w:rPr>
          <w:rFonts w:ascii="Times New Roman" w:eastAsiaTheme="minorHAnsi" w:hAnsi="Times New Roman" w:cs="Times New Roman"/>
          <w:sz w:val="28"/>
          <w:szCs w:val="28"/>
          <w:lang w:eastAsia="en-US"/>
        </w:rPr>
        <w:t>Расходы физических и юридических лиц, понесенные на подготовку предложений о внесении изменений в настоящие Правила, не подлежат компенсации.</w:t>
      </w:r>
    </w:p>
    <w:p w:rsidR="00417D0D" w:rsidRPr="0085300A" w:rsidRDefault="001A5AE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Комиссия, на основании предложений физических и юридических лиц обеспечивает регулярную подготовку сводных проектов изменений настоящих Правил (совокупность материалов и документов для внесения изменений в Правила и проведения публичных слушаний). Периодичность подготовки сво</w:t>
      </w:r>
      <w:r w:rsidR="0054442A" w:rsidRPr="0085300A">
        <w:rPr>
          <w:rFonts w:ascii="Times New Roman" w:eastAsiaTheme="minorHAnsi" w:hAnsi="Times New Roman" w:cs="Times New Roman"/>
          <w:sz w:val="28"/>
          <w:szCs w:val="28"/>
          <w:lang w:eastAsia="en-US"/>
        </w:rPr>
        <w:t>дных проектов не может быть реже одного</w:t>
      </w:r>
      <w:r w:rsidR="00855084">
        <w:rPr>
          <w:rFonts w:ascii="Times New Roman" w:eastAsiaTheme="minorHAnsi" w:hAnsi="Times New Roman" w:cs="Times New Roman"/>
          <w:sz w:val="28"/>
          <w:szCs w:val="28"/>
          <w:lang w:eastAsia="en-US"/>
        </w:rPr>
        <w:t xml:space="preserve"> раза в год</w:t>
      </w:r>
      <w:r w:rsidR="00417D0D"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Сводный проект предложений включает рекомендации Главе Добрянского городского поселения о внесении изменений в настоящие Правила, в том числе подтверждающее соответствие такого проекта требованиям т</w:t>
      </w:r>
      <w:r w:rsidR="002325B5" w:rsidRPr="0085300A">
        <w:rPr>
          <w:rFonts w:ascii="Times New Roman" w:eastAsiaTheme="minorHAnsi" w:hAnsi="Times New Roman" w:cs="Times New Roman"/>
          <w:sz w:val="28"/>
          <w:szCs w:val="28"/>
          <w:lang w:eastAsia="en-US"/>
        </w:rPr>
        <w:t>ехнических регламентов</w:t>
      </w:r>
      <w:r w:rsidRPr="0085300A">
        <w:rPr>
          <w:rFonts w:ascii="Times New Roman" w:eastAsiaTheme="minorHAnsi" w:hAnsi="Times New Roman" w:cs="Times New Roman"/>
          <w:sz w:val="28"/>
          <w:szCs w:val="28"/>
          <w:lang w:eastAsia="en-US"/>
        </w:rPr>
        <w:t xml:space="preserve">, генеральному плану Добрянского </w:t>
      </w:r>
      <w:r w:rsidRPr="00EB24C1">
        <w:rPr>
          <w:rFonts w:ascii="Times New Roman" w:eastAsiaTheme="minorHAnsi" w:hAnsi="Times New Roman" w:cs="Times New Roman"/>
          <w:sz w:val="28"/>
          <w:szCs w:val="28"/>
          <w:lang w:eastAsia="en-US"/>
        </w:rPr>
        <w:t xml:space="preserve">городского поселения, </w:t>
      </w:r>
      <w:hyperlink r:id="rId27" w:history="1">
        <w:r w:rsidRPr="00EB24C1">
          <w:rPr>
            <w:rFonts w:ascii="Times New Roman" w:eastAsiaTheme="minorHAnsi" w:hAnsi="Times New Roman" w:cs="Times New Roman"/>
            <w:sz w:val="28"/>
            <w:szCs w:val="28"/>
            <w:lang w:eastAsia="en-US"/>
          </w:rPr>
          <w:t>схемам</w:t>
        </w:r>
      </w:hyperlink>
      <w:r w:rsidRPr="00EB24C1">
        <w:rPr>
          <w:rFonts w:ascii="Times New Roman" w:eastAsiaTheme="minorHAnsi" w:hAnsi="Times New Roman" w:cs="Times New Roman"/>
          <w:sz w:val="28"/>
          <w:szCs w:val="28"/>
          <w:lang w:eastAsia="en-US"/>
        </w:rPr>
        <w:t xml:space="preserve"> территориального планирования Пермского</w:t>
      </w:r>
      <w:r w:rsidRPr="0085300A">
        <w:rPr>
          <w:rFonts w:ascii="Times New Roman" w:eastAsiaTheme="minorHAnsi" w:hAnsi="Times New Roman" w:cs="Times New Roman"/>
          <w:sz w:val="28"/>
          <w:szCs w:val="28"/>
          <w:lang w:eastAsia="en-US"/>
        </w:rPr>
        <w:t xml:space="preserve"> края, схемам территориального планирования Российской Федерации.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4. Комиссия обеспечивает подготовку сводного заключения на сводный проект предложений. </w:t>
      </w:r>
      <w:proofErr w:type="gramStart"/>
      <w:r w:rsidRPr="0085300A">
        <w:rPr>
          <w:rFonts w:ascii="Times New Roman" w:eastAsiaTheme="minorHAnsi" w:hAnsi="Times New Roman" w:cs="Times New Roman"/>
          <w:sz w:val="28"/>
          <w:szCs w:val="28"/>
          <w:lang w:eastAsia="en-US"/>
        </w:rPr>
        <w:t xml:space="preserve">Комиссия вправе принять решение о направлении такого проекта для подготовки заключений в территориальный орган Федеральной службы государственной регистрации, кадастра и картографии по Пермскому краю, орган исполнительной власти Пермского края, уполномоченный в области градостроительной деятельности, орган исполнительной власти Пермского края, уполномоченный осуществлять государственный контроль в области сохранения, использования, популяризации и государственной охраны объектов культурного наследия, и </w:t>
      </w:r>
      <w:r w:rsidRPr="0085300A">
        <w:rPr>
          <w:rFonts w:ascii="Times New Roman" w:eastAsiaTheme="minorHAnsi" w:hAnsi="Times New Roman" w:cs="Times New Roman"/>
          <w:sz w:val="28"/>
          <w:szCs w:val="28"/>
          <w:lang w:eastAsia="en-US"/>
        </w:rPr>
        <w:lastRenderedPageBreak/>
        <w:t>другие органы государственной власти.</w:t>
      </w:r>
      <w:proofErr w:type="gramEnd"/>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Предметом подготовки заключений указанными органами является проверка сводного проекта предложений на соответствие требованиям законодательства.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8" w:name="Par83"/>
      <w:bookmarkEnd w:id="28"/>
      <w:r w:rsidRPr="0085300A">
        <w:rPr>
          <w:rFonts w:ascii="Times New Roman" w:eastAsiaTheme="minorHAnsi" w:hAnsi="Times New Roman" w:cs="Times New Roman"/>
          <w:sz w:val="28"/>
          <w:szCs w:val="28"/>
          <w:lang w:eastAsia="en-US"/>
        </w:rPr>
        <w:t>Заключения предста</w:t>
      </w:r>
      <w:r w:rsidR="0054442A" w:rsidRPr="0085300A">
        <w:rPr>
          <w:rFonts w:ascii="Times New Roman" w:eastAsiaTheme="minorHAnsi" w:hAnsi="Times New Roman" w:cs="Times New Roman"/>
          <w:sz w:val="28"/>
          <w:szCs w:val="28"/>
          <w:lang w:eastAsia="en-US"/>
        </w:rPr>
        <w:t>вляются в Комиссию не позднее тридцати</w:t>
      </w:r>
      <w:r w:rsidRPr="0085300A">
        <w:rPr>
          <w:rFonts w:ascii="Times New Roman" w:eastAsiaTheme="minorHAnsi" w:hAnsi="Times New Roman" w:cs="Times New Roman"/>
          <w:sz w:val="28"/>
          <w:szCs w:val="28"/>
          <w:lang w:eastAsia="en-US"/>
        </w:rPr>
        <w:t xml:space="preserve"> дней со дня получения  проекта предложений.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85300A">
        <w:rPr>
          <w:rFonts w:ascii="Times New Roman" w:eastAsiaTheme="minorHAnsi" w:hAnsi="Times New Roman" w:cs="Times New Roman"/>
          <w:sz w:val="28"/>
          <w:szCs w:val="28"/>
          <w:lang w:eastAsia="en-US"/>
        </w:rPr>
        <w:t>Непоступление</w:t>
      </w:r>
      <w:proofErr w:type="spellEnd"/>
      <w:r w:rsidRPr="0085300A">
        <w:rPr>
          <w:rFonts w:ascii="Times New Roman" w:eastAsiaTheme="minorHAnsi" w:hAnsi="Times New Roman" w:cs="Times New Roman"/>
          <w:sz w:val="28"/>
          <w:szCs w:val="28"/>
          <w:lang w:eastAsia="en-US"/>
        </w:rPr>
        <w:t xml:space="preserve"> в установленный срок в Комиссию заключения на сводный проект предложений от соответствующего органа не может являться препятствием для подготовки Комиссией сводного заключения.</w:t>
      </w:r>
    </w:p>
    <w:p w:rsidR="00417D0D" w:rsidRPr="0085300A" w:rsidRDefault="005346F8"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w:t>
      </w:r>
      <w:r w:rsidR="00417D0D" w:rsidRPr="0085300A">
        <w:rPr>
          <w:rFonts w:ascii="Times New Roman" w:eastAsiaTheme="minorHAnsi" w:hAnsi="Times New Roman" w:cs="Times New Roman"/>
          <w:sz w:val="28"/>
          <w:szCs w:val="28"/>
          <w:lang w:eastAsia="en-US"/>
        </w:rPr>
        <w:t>Сводное заключение на сводный проект предложений вместе с иными документами для назначения публичных слушаний, направляется Комиссией главе Добрянского городского поселения.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Участниками публичных слушаний по проекту о внесении изменений в настоящие Правила являются жители Добрянского городского поселения, правообладатели земельных участков и объектов капитального строительства, расположенных в Добрянском городском поселении, иные заинтересованные лица.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7.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опубликованный проект решения о внесении изменений в настоящие Правила;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комплект материалов проекта решения о внесении изменений в настоящие Правила и необходимые обоснования к такому проекту:</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9" w:name="Par96"/>
      <w:bookmarkStart w:id="30" w:name="Par97"/>
      <w:bookmarkEnd w:id="29"/>
      <w:bookmarkEnd w:id="30"/>
      <w:r w:rsidRPr="0085300A">
        <w:rPr>
          <w:rFonts w:ascii="Times New Roman" w:eastAsiaTheme="minorHAnsi" w:hAnsi="Times New Roman" w:cs="Times New Roman"/>
          <w:sz w:val="28"/>
          <w:szCs w:val="28"/>
          <w:lang w:eastAsia="en-US"/>
        </w:rPr>
        <w:t>а) подтверждение соответствия проекта о внесении изменений в настоящие Правила требованиям технических регла</w:t>
      </w:r>
      <w:r w:rsidR="00F34606" w:rsidRPr="0085300A">
        <w:rPr>
          <w:rFonts w:ascii="Times New Roman" w:eastAsiaTheme="minorHAnsi" w:hAnsi="Times New Roman" w:cs="Times New Roman"/>
          <w:sz w:val="28"/>
          <w:szCs w:val="28"/>
          <w:lang w:eastAsia="en-US"/>
        </w:rPr>
        <w:t>ментов</w:t>
      </w:r>
      <w:r w:rsidRPr="0085300A">
        <w:rPr>
          <w:rFonts w:ascii="Times New Roman" w:eastAsiaTheme="minorHAnsi" w:hAnsi="Times New Roman" w:cs="Times New Roman"/>
          <w:sz w:val="28"/>
          <w:szCs w:val="28"/>
          <w:lang w:eastAsia="en-US"/>
        </w:rPr>
        <w:t xml:space="preserve">, </w:t>
      </w:r>
      <w:r w:rsidRPr="00AB5959">
        <w:rPr>
          <w:rFonts w:ascii="Times New Roman" w:eastAsiaTheme="minorHAnsi" w:hAnsi="Times New Roman" w:cs="Times New Roman"/>
          <w:sz w:val="28"/>
          <w:szCs w:val="28"/>
          <w:lang w:eastAsia="en-US"/>
        </w:rPr>
        <w:t xml:space="preserve">Градостроительному </w:t>
      </w:r>
      <w:hyperlink r:id="rId28" w:history="1">
        <w:r w:rsidRPr="00AB5959">
          <w:rPr>
            <w:rFonts w:ascii="Times New Roman" w:eastAsiaTheme="minorHAnsi" w:hAnsi="Times New Roman" w:cs="Times New Roman"/>
            <w:sz w:val="28"/>
            <w:szCs w:val="28"/>
            <w:lang w:eastAsia="en-US"/>
          </w:rPr>
          <w:t>кодексу</w:t>
        </w:r>
      </w:hyperlink>
      <w:r w:rsidRPr="00AB5959">
        <w:rPr>
          <w:rFonts w:ascii="Times New Roman" w:eastAsiaTheme="minorHAnsi" w:hAnsi="Times New Roman" w:cs="Times New Roman"/>
          <w:sz w:val="28"/>
          <w:szCs w:val="28"/>
          <w:lang w:eastAsia="en-US"/>
        </w:rPr>
        <w:t xml:space="preserve"> Российской Федерации, законодательству</w:t>
      </w:r>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EA5ABF"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1" w:name="Par113"/>
      <w:bookmarkEnd w:id="31"/>
      <w:r w:rsidRPr="0085300A">
        <w:rPr>
          <w:rFonts w:ascii="Times New Roman" w:eastAsiaTheme="minorHAnsi" w:hAnsi="Times New Roman" w:cs="Times New Roman"/>
          <w:sz w:val="28"/>
          <w:szCs w:val="28"/>
          <w:lang w:eastAsia="en-US"/>
        </w:rPr>
        <w:t>8</w:t>
      </w:r>
      <w:r w:rsidR="00417D0D" w:rsidRPr="0085300A">
        <w:rPr>
          <w:rFonts w:ascii="Times New Roman" w:eastAsiaTheme="minorHAnsi" w:hAnsi="Times New Roman" w:cs="Times New Roman"/>
          <w:sz w:val="28"/>
          <w:szCs w:val="28"/>
          <w:lang w:eastAsia="en-US"/>
        </w:rPr>
        <w:t xml:space="preserve">. После проведения публичных слушаний по проекту о внесении изменений в настоящие Правила Комиссия </w:t>
      </w:r>
      <w:r w:rsidR="002B1389">
        <w:rPr>
          <w:rFonts w:ascii="Times New Roman" w:eastAsiaTheme="minorHAnsi" w:hAnsi="Times New Roman" w:cs="Times New Roman"/>
          <w:sz w:val="28"/>
          <w:szCs w:val="28"/>
          <w:lang w:eastAsia="en-US"/>
        </w:rPr>
        <w:t>в течение</w:t>
      </w:r>
      <w:r w:rsidR="00417D0D" w:rsidRPr="002B1389">
        <w:rPr>
          <w:rFonts w:ascii="Times New Roman" w:eastAsiaTheme="minorHAnsi" w:hAnsi="Times New Roman" w:cs="Times New Roman"/>
          <w:sz w:val="28"/>
          <w:szCs w:val="28"/>
          <w:lang w:eastAsia="en-US"/>
        </w:rPr>
        <w:t xml:space="preserve"> 15 дней</w:t>
      </w:r>
      <w:r w:rsidR="00417D0D" w:rsidRPr="0085300A">
        <w:rPr>
          <w:rFonts w:ascii="Times New Roman" w:eastAsiaTheme="minorHAnsi" w:hAnsi="Times New Roman" w:cs="Times New Roman"/>
          <w:sz w:val="28"/>
          <w:szCs w:val="28"/>
          <w:lang w:eastAsia="en-US"/>
        </w:rPr>
        <w:t xml:space="preserve"> обеспечивает подготовку заключения о результатах публичных слушаний, а после утверждения проекта - опубликование и раз</w:t>
      </w:r>
      <w:r w:rsidR="000C1D5F">
        <w:rPr>
          <w:rFonts w:ascii="Times New Roman" w:eastAsiaTheme="minorHAnsi" w:hAnsi="Times New Roman" w:cs="Times New Roman"/>
          <w:sz w:val="28"/>
          <w:szCs w:val="28"/>
          <w:lang w:eastAsia="en-US"/>
        </w:rPr>
        <w:t xml:space="preserve">мещение на официальном </w:t>
      </w:r>
      <w:r w:rsidR="00417D0D" w:rsidRPr="0085300A">
        <w:rPr>
          <w:rFonts w:ascii="Times New Roman" w:eastAsiaTheme="minorHAnsi" w:hAnsi="Times New Roman" w:cs="Times New Roman"/>
          <w:sz w:val="28"/>
          <w:szCs w:val="28"/>
          <w:lang w:eastAsia="en-US"/>
        </w:rPr>
        <w:t>сайте Добрянского городского поселения</w:t>
      </w:r>
      <w:r w:rsidR="000C1D5F">
        <w:rPr>
          <w:rFonts w:ascii="Times New Roman" w:eastAsiaTheme="minorHAnsi" w:hAnsi="Times New Roman" w:cs="Times New Roman"/>
          <w:sz w:val="28"/>
          <w:szCs w:val="28"/>
          <w:lang w:eastAsia="en-US"/>
        </w:rPr>
        <w:t xml:space="preserve"> в сети Интернет</w:t>
      </w:r>
      <w:r w:rsidR="00417D0D" w:rsidRPr="0085300A">
        <w:rPr>
          <w:rFonts w:ascii="Times New Roman" w:eastAsiaTheme="minorHAnsi" w:hAnsi="Times New Roman" w:cs="Times New Roman"/>
          <w:sz w:val="28"/>
          <w:szCs w:val="28"/>
          <w:lang w:eastAsia="en-US"/>
        </w:rPr>
        <w:t>.</w:t>
      </w:r>
    </w:p>
    <w:p w:rsidR="00417D0D" w:rsidRPr="0085300A" w:rsidRDefault="00EA5ABF"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9. </w:t>
      </w:r>
      <w:r w:rsidR="00417D0D" w:rsidRPr="0085300A">
        <w:rPr>
          <w:rFonts w:ascii="Times New Roman" w:eastAsiaTheme="minorHAnsi" w:hAnsi="Times New Roman" w:cs="Times New Roman"/>
          <w:sz w:val="28"/>
          <w:szCs w:val="28"/>
          <w:lang w:eastAsia="en-US"/>
        </w:rPr>
        <w:t xml:space="preserve">В случае, когда проект </w:t>
      </w:r>
      <w:r w:rsidR="00BA0476" w:rsidRPr="0085300A">
        <w:rPr>
          <w:rFonts w:ascii="Times New Roman" w:eastAsiaTheme="minorHAnsi" w:hAnsi="Times New Roman" w:cs="Times New Roman"/>
          <w:sz w:val="28"/>
          <w:szCs w:val="28"/>
          <w:lang w:eastAsia="en-US"/>
        </w:rPr>
        <w:t xml:space="preserve">о внесении изменений в настоящие Правила </w:t>
      </w:r>
      <w:r w:rsidR="00417D0D" w:rsidRPr="0085300A">
        <w:rPr>
          <w:rFonts w:ascii="Times New Roman" w:eastAsiaTheme="minorHAnsi" w:hAnsi="Times New Roman" w:cs="Times New Roman"/>
          <w:sz w:val="28"/>
          <w:szCs w:val="28"/>
          <w:lang w:eastAsia="en-US"/>
        </w:rPr>
        <w:t>подготовлен по инициативе органа местного самоуправления, орган, уполномоченный в области а</w:t>
      </w:r>
      <w:r w:rsidR="00DF7797">
        <w:rPr>
          <w:rFonts w:ascii="Times New Roman" w:eastAsiaTheme="minorHAnsi" w:hAnsi="Times New Roman" w:cs="Times New Roman"/>
          <w:sz w:val="28"/>
          <w:szCs w:val="28"/>
          <w:lang w:eastAsia="en-US"/>
        </w:rPr>
        <w:t xml:space="preserve">рхитектуры, по решению Комиссии </w:t>
      </w:r>
      <w:r w:rsidR="00417D0D" w:rsidRPr="0085300A">
        <w:rPr>
          <w:rFonts w:ascii="Times New Roman" w:eastAsiaTheme="minorHAnsi" w:hAnsi="Times New Roman" w:cs="Times New Roman"/>
          <w:sz w:val="28"/>
          <w:szCs w:val="28"/>
          <w:lang w:eastAsia="en-US"/>
        </w:rPr>
        <w:t xml:space="preserve">обеспечивает доработку проекта о внесении изменений в настоящие Правила </w:t>
      </w:r>
      <w:r w:rsidR="0007734B" w:rsidRPr="0085300A">
        <w:rPr>
          <w:rFonts w:ascii="Times New Roman" w:eastAsiaTheme="minorHAnsi" w:hAnsi="Times New Roman" w:cs="Times New Roman"/>
          <w:sz w:val="28"/>
          <w:szCs w:val="28"/>
          <w:lang w:eastAsia="en-US"/>
        </w:rPr>
        <w:t>(</w:t>
      </w:r>
      <w:r w:rsidR="004A4022" w:rsidRPr="0085300A">
        <w:rPr>
          <w:rFonts w:ascii="Times New Roman" w:eastAsiaTheme="minorHAnsi" w:hAnsi="Times New Roman" w:cs="Times New Roman"/>
          <w:sz w:val="28"/>
          <w:szCs w:val="28"/>
          <w:lang w:eastAsia="en-US"/>
        </w:rPr>
        <w:t xml:space="preserve">в случае, если по результатам публичных слушаний, принято решение </w:t>
      </w:r>
      <w:r w:rsidR="0007734B" w:rsidRPr="0085300A">
        <w:rPr>
          <w:rFonts w:ascii="Times New Roman" w:eastAsiaTheme="minorHAnsi" w:hAnsi="Times New Roman" w:cs="Times New Roman"/>
          <w:sz w:val="28"/>
          <w:szCs w:val="28"/>
          <w:lang w:eastAsia="en-US"/>
        </w:rPr>
        <w:t>Комиссии о доработке проекта)</w:t>
      </w:r>
      <w:r w:rsidR="00DF7797">
        <w:rPr>
          <w:rFonts w:ascii="Times New Roman" w:eastAsiaTheme="minorHAnsi" w:hAnsi="Times New Roman" w:cs="Times New Roman"/>
          <w:sz w:val="28"/>
          <w:szCs w:val="28"/>
          <w:lang w:eastAsia="en-US"/>
        </w:rPr>
        <w:t>.</w:t>
      </w:r>
    </w:p>
    <w:p w:rsidR="00417D0D" w:rsidRPr="0085300A" w:rsidRDefault="00EA5ABF"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10.</w:t>
      </w:r>
      <w:r w:rsidR="00417D0D" w:rsidRPr="0085300A">
        <w:rPr>
          <w:rFonts w:ascii="Times New Roman" w:eastAsiaTheme="minorHAnsi" w:hAnsi="Times New Roman" w:cs="Times New Roman"/>
          <w:sz w:val="28"/>
          <w:szCs w:val="28"/>
          <w:lang w:eastAsia="en-US"/>
        </w:rPr>
        <w:t>В случае, если проект предложений</w:t>
      </w:r>
      <w:r w:rsidR="009915CB" w:rsidRPr="009915CB">
        <w:rPr>
          <w:rFonts w:ascii="Times New Roman" w:eastAsiaTheme="minorHAnsi" w:hAnsi="Times New Roman" w:cs="Times New Roman"/>
          <w:sz w:val="28"/>
          <w:szCs w:val="28"/>
          <w:lang w:eastAsia="en-US"/>
        </w:rPr>
        <w:t xml:space="preserve"> </w:t>
      </w:r>
      <w:r w:rsidR="009915CB" w:rsidRPr="0085300A">
        <w:rPr>
          <w:rFonts w:ascii="Times New Roman" w:eastAsiaTheme="minorHAnsi" w:hAnsi="Times New Roman" w:cs="Times New Roman"/>
          <w:sz w:val="28"/>
          <w:szCs w:val="28"/>
          <w:lang w:eastAsia="en-US"/>
        </w:rPr>
        <w:t>о внесении изменений в настоящие Правила</w:t>
      </w:r>
      <w:r w:rsidR="00417D0D" w:rsidRPr="0085300A">
        <w:rPr>
          <w:rFonts w:ascii="Times New Roman" w:eastAsiaTheme="minorHAnsi" w:hAnsi="Times New Roman" w:cs="Times New Roman"/>
          <w:sz w:val="28"/>
          <w:szCs w:val="28"/>
          <w:lang w:eastAsia="en-US"/>
        </w:rPr>
        <w:t xml:space="preserve"> подготовлен по инициативе заинтересованных физичес</w:t>
      </w:r>
      <w:r w:rsidR="005C0892">
        <w:rPr>
          <w:rFonts w:ascii="Times New Roman" w:eastAsiaTheme="minorHAnsi" w:hAnsi="Times New Roman" w:cs="Times New Roman"/>
          <w:sz w:val="28"/>
          <w:szCs w:val="28"/>
          <w:lang w:eastAsia="en-US"/>
        </w:rPr>
        <w:t xml:space="preserve">ких и юридических лиц, Комиссия </w:t>
      </w:r>
      <w:r w:rsidR="00417D0D" w:rsidRPr="0085300A">
        <w:rPr>
          <w:rFonts w:ascii="Times New Roman" w:eastAsiaTheme="minorHAnsi" w:hAnsi="Times New Roman" w:cs="Times New Roman"/>
          <w:sz w:val="28"/>
          <w:szCs w:val="28"/>
          <w:lang w:eastAsia="en-US"/>
        </w:rPr>
        <w:t>может предложить указанным лицам внести изменения в проект предложений (если по результатам публичных слушаний</w:t>
      </w:r>
      <w:r w:rsidR="005C0892">
        <w:rPr>
          <w:rFonts w:ascii="Times New Roman" w:eastAsiaTheme="minorHAnsi" w:hAnsi="Times New Roman" w:cs="Times New Roman"/>
          <w:sz w:val="28"/>
          <w:szCs w:val="28"/>
          <w:lang w:eastAsia="en-US"/>
        </w:rPr>
        <w:t xml:space="preserve"> выявилась такая необходимость).</w:t>
      </w:r>
    </w:p>
    <w:p w:rsidR="00417D0D" w:rsidRPr="0085300A" w:rsidRDefault="00EA5ABF"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w:t>
      </w:r>
      <w:r w:rsidR="00417D0D" w:rsidRPr="0085300A">
        <w:rPr>
          <w:rFonts w:ascii="Times New Roman" w:eastAsiaTheme="minorHAnsi" w:hAnsi="Times New Roman" w:cs="Times New Roman"/>
          <w:sz w:val="28"/>
          <w:szCs w:val="28"/>
          <w:lang w:eastAsia="en-US"/>
        </w:rPr>
        <w:t xml:space="preserve">Комиссия направляет главе Добрянского городского поселения </w:t>
      </w:r>
      <w:bookmarkStart w:id="32" w:name="_GoBack"/>
      <w:bookmarkEnd w:id="32"/>
      <w:r w:rsidR="00417D0D" w:rsidRPr="0085300A">
        <w:rPr>
          <w:rFonts w:ascii="Times New Roman" w:eastAsiaTheme="minorHAnsi" w:hAnsi="Times New Roman" w:cs="Times New Roman"/>
          <w:sz w:val="28"/>
          <w:szCs w:val="28"/>
          <w:lang w:eastAsia="en-US"/>
        </w:rPr>
        <w:lastRenderedPageBreak/>
        <w:t xml:space="preserve">комплект документов: </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Думу Добрянского городского поселения, либо отрицательное заключение с указанием причин невозможности представления проекта к утверждению с приложением:</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протокола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заключения Комиссии;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проекта решения Думы Добрянского городского поселения о внесении изменений в настоящие Правила и обосновывающих материалов к нему.</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12. Глава Добрянского городского поселения с учетом представленных ему документов, определенных </w:t>
      </w:r>
      <w:hyperlink w:anchor="Par113" w:history="1">
        <w:r w:rsidRPr="0055512F">
          <w:rPr>
            <w:rFonts w:ascii="Times New Roman" w:eastAsiaTheme="minorHAnsi" w:hAnsi="Times New Roman" w:cs="Times New Roman"/>
            <w:sz w:val="28"/>
            <w:szCs w:val="28"/>
            <w:lang w:eastAsia="en-US"/>
          </w:rPr>
          <w:t>частью 11</w:t>
        </w:r>
      </w:hyperlink>
      <w:r w:rsidR="00993665" w:rsidRPr="0055512F">
        <w:rPr>
          <w:rFonts w:ascii="Times New Roman" w:eastAsiaTheme="minorHAnsi" w:hAnsi="Times New Roman" w:cs="Times New Roman"/>
          <w:sz w:val="28"/>
          <w:szCs w:val="28"/>
          <w:lang w:eastAsia="en-US"/>
        </w:rPr>
        <w:t xml:space="preserve"> настоящей статьи, в течение десяти дней</w:t>
      </w:r>
      <w:r w:rsidRPr="0055512F">
        <w:rPr>
          <w:rFonts w:ascii="Times New Roman" w:eastAsiaTheme="minorHAnsi" w:hAnsi="Times New Roman" w:cs="Times New Roman"/>
          <w:sz w:val="28"/>
          <w:szCs w:val="28"/>
          <w:lang w:eastAsia="en-US"/>
        </w:rPr>
        <w:t xml:space="preserve"> принимает одно из следующих решений:</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3" w:name="Par127"/>
      <w:bookmarkEnd w:id="33"/>
      <w:r w:rsidRPr="0055512F">
        <w:rPr>
          <w:rFonts w:ascii="Times New Roman" w:eastAsiaTheme="minorHAnsi" w:hAnsi="Times New Roman" w:cs="Times New Roman"/>
          <w:sz w:val="28"/>
          <w:szCs w:val="28"/>
          <w:lang w:eastAsia="en-US"/>
        </w:rPr>
        <w:t>1) о направлении проекта решения о внесении изменений в настоящие Правила в Думу Добрянского городского поселения;</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2</w:t>
      </w:r>
      <w:r w:rsidR="000314DC" w:rsidRPr="0055512F">
        <w:rPr>
          <w:rFonts w:ascii="Times New Roman" w:eastAsiaTheme="minorHAnsi" w:hAnsi="Times New Roman" w:cs="Times New Roman"/>
          <w:sz w:val="28"/>
          <w:szCs w:val="28"/>
          <w:lang w:eastAsia="en-US"/>
        </w:rPr>
        <w:t xml:space="preserve">) об отклонении проекта решения </w:t>
      </w:r>
      <w:r w:rsidRPr="0055512F">
        <w:rPr>
          <w:rFonts w:ascii="Times New Roman" w:eastAsiaTheme="minorHAnsi" w:hAnsi="Times New Roman" w:cs="Times New Roman"/>
          <w:sz w:val="28"/>
          <w:szCs w:val="28"/>
          <w:lang w:eastAsia="en-US"/>
        </w:rPr>
        <w:t xml:space="preserve">Думы Добрянского городского поселения </w:t>
      </w:r>
      <w:r w:rsidR="000314DC" w:rsidRPr="0055512F">
        <w:rPr>
          <w:rFonts w:ascii="Times New Roman" w:eastAsiaTheme="minorHAnsi" w:hAnsi="Times New Roman" w:cs="Times New Roman"/>
          <w:sz w:val="28"/>
          <w:szCs w:val="28"/>
          <w:lang w:eastAsia="en-US"/>
        </w:rPr>
        <w:t xml:space="preserve">о внесении изменений в настоящие Правила </w:t>
      </w:r>
      <w:r w:rsidRPr="0055512F">
        <w:rPr>
          <w:rFonts w:ascii="Times New Roman" w:eastAsiaTheme="minorHAnsi" w:hAnsi="Times New Roman" w:cs="Times New Roman"/>
          <w:sz w:val="28"/>
          <w:szCs w:val="28"/>
          <w:lang w:eastAsia="en-US"/>
        </w:rPr>
        <w:t>с направлением его на доработку и с указани</w:t>
      </w:r>
      <w:r w:rsidR="00A72346" w:rsidRPr="0055512F">
        <w:rPr>
          <w:rFonts w:ascii="Times New Roman" w:eastAsiaTheme="minorHAnsi" w:hAnsi="Times New Roman" w:cs="Times New Roman"/>
          <w:sz w:val="28"/>
          <w:szCs w:val="28"/>
          <w:lang w:eastAsia="en-US"/>
        </w:rPr>
        <w:t>ем повторной даты представления.</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13. В случае принятия решения, указанного в </w:t>
      </w:r>
      <w:hyperlink w:anchor="Par127" w:history="1">
        <w:r w:rsidRPr="0055512F">
          <w:rPr>
            <w:rFonts w:ascii="Times New Roman" w:eastAsiaTheme="minorHAnsi" w:hAnsi="Times New Roman" w:cs="Times New Roman"/>
            <w:sz w:val="28"/>
            <w:szCs w:val="28"/>
            <w:lang w:eastAsia="en-US"/>
          </w:rPr>
          <w:t>пункте 1 части 12</w:t>
        </w:r>
      </w:hyperlink>
      <w:r w:rsidRPr="0055512F">
        <w:rPr>
          <w:rFonts w:ascii="Times New Roman" w:eastAsiaTheme="minorHAnsi" w:hAnsi="Times New Roman" w:cs="Times New Roman"/>
          <w:sz w:val="28"/>
          <w:szCs w:val="28"/>
          <w:lang w:eastAsia="en-US"/>
        </w:rPr>
        <w:t xml:space="preserve"> настоящей статьи, глава администрации Добрянского городского поселения направляет в Думу Добрянского городского поселения:</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1) сопроводительное письмо о соответствии такого проекта всем установленным требованиям, включая требования технических регламенто</w:t>
      </w:r>
      <w:r w:rsidR="00F77F59" w:rsidRPr="0055512F">
        <w:rPr>
          <w:rFonts w:ascii="Times New Roman" w:eastAsiaTheme="minorHAnsi" w:hAnsi="Times New Roman" w:cs="Times New Roman"/>
          <w:sz w:val="28"/>
          <w:szCs w:val="28"/>
          <w:lang w:eastAsia="en-US"/>
        </w:rPr>
        <w:t xml:space="preserve">в </w:t>
      </w:r>
      <w:r w:rsidRPr="0055512F">
        <w:rPr>
          <w:rFonts w:ascii="Times New Roman" w:eastAsiaTheme="minorHAnsi" w:hAnsi="Times New Roman" w:cs="Times New Roman"/>
          <w:sz w:val="28"/>
          <w:szCs w:val="28"/>
          <w:lang w:eastAsia="en-US"/>
        </w:rPr>
        <w:t xml:space="preserve">и Градостроительному </w:t>
      </w:r>
      <w:hyperlink r:id="rId29" w:history="1">
        <w:r w:rsidRPr="0055512F">
          <w:rPr>
            <w:rFonts w:ascii="Times New Roman" w:eastAsiaTheme="minorHAnsi" w:hAnsi="Times New Roman" w:cs="Times New Roman"/>
            <w:sz w:val="28"/>
            <w:szCs w:val="28"/>
            <w:lang w:eastAsia="en-US"/>
          </w:rPr>
          <w:t>кодексу</w:t>
        </w:r>
      </w:hyperlink>
      <w:r w:rsidRPr="0055512F">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2) положительное заключение Комиссии, в котором</w:t>
      </w:r>
      <w:r w:rsidRPr="0085300A">
        <w:rPr>
          <w:rFonts w:ascii="Times New Roman" w:eastAsiaTheme="minorHAnsi" w:hAnsi="Times New Roman" w:cs="Times New Roman"/>
          <w:sz w:val="28"/>
          <w:szCs w:val="28"/>
          <w:lang w:eastAsia="en-US"/>
        </w:rPr>
        <w:t xml:space="preserve"> отмечается факт готовности проекта о внесении изменений в настоящие Правила к утверждению, с приложением:</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протокола публичных слушаний;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заключения о</w:t>
      </w:r>
      <w:r w:rsidR="00350EFD" w:rsidRPr="0085300A">
        <w:rPr>
          <w:rFonts w:ascii="Times New Roman" w:eastAsiaTheme="minorHAnsi" w:hAnsi="Times New Roman" w:cs="Times New Roman"/>
          <w:sz w:val="28"/>
          <w:szCs w:val="28"/>
          <w:lang w:eastAsia="en-US"/>
        </w:rPr>
        <w:t xml:space="preserve"> результатах публичных слушаний.</w:t>
      </w:r>
    </w:p>
    <w:p w:rsidR="00417D0D" w:rsidRPr="0085300A" w:rsidRDefault="00350EF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w:t>
      </w:r>
      <w:r w:rsidR="00624BC9"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проект о внесении изменений в настоящие Правила и </w:t>
      </w:r>
      <w:r w:rsidRPr="0085300A">
        <w:rPr>
          <w:rFonts w:ascii="Times New Roman" w:eastAsiaTheme="minorHAnsi" w:hAnsi="Times New Roman" w:cs="Times New Roman"/>
          <w:sz w:val="28"/>
          <w:szCs w:val="28"/>
          <w:lang w:eastAsia="en-US"/>
        </w:rPr>
        <w:t>обосновывающие материалы к нему;</w:t>
      </w:r>
    </w:p>
    <w:p w:rsidR="00350EFD" w:rsidRPr="0085300A" w:rsidRDefault="00350EF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w:t>
      </w:r>
      <w:r w:rsidR="00624BC9" w:rsidRPr="0085300A">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проект решения Думы Добрянского городского поселения об утверждении внесенных в Правила изменений.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14. Дума Добрянского городского поселения по результатам рассмотрения документов, представленных главой Добрянского городского поселения, может принять одно из следующих решений: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утвердить изменения в настоящие Правила;</w:t>
      </w:r>
    </w:p>
    <w:p w:rsidR="00417D0D" w:rsidRPr="0085300A" w:rsidRDefault="00285555"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направить </w:t>
      </w:r>
      <w:r w:rsidR="00417D0D" w:rsidRPr="0085300A">
        <w:rPr>
          <w:rFonts w:ascii="Times New Roman" w:eastAsiaTheme="minorHAnsi" w:hAnsi="Times New Roman" w:cs="Times New Roman"/>
          <w:sz w:val="28"/>
          <w:szCs w:val="28"/>
          <w:lang w:eastAsia="en-US"/>
        </w:rPr>
        <w:t xml:space="preserve">проект </w:t>
      </w:r>
      <w:r w:rsidR="00624BC9" w:rsidRPr="0085300A">
        <w:rPr>
          <w:rFonts w:ascii="Times New Roman" w:eastAsiaTheme="minorHAnsi" w:hAnsi="Times New Roman" w:cs="Times New Roman"/>
          <w:sz w:val="28"/>
          <w:szCs w:val="28"/>
          <w:lang w:eastAsia="en-US"/>
        </w:rPr>
        <w:t>о внесении изменений в Правила</w:t>
      </w:r>
      <w:r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главе Добрянского городского поселения на доработку.</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15. Утвержденные</w:t>
      </w:r>
      <w:r w:rsidR="00586D42" w:rsidRPr="0085300A">
        <w:rPr>
          <w:rFonts w:ascii="Times New Roman" w:eastAsiaTheme="minorHAnsi" w:hAnsi="Times New Roman" w:cs="Times New Roman"/>
          <w:sz w:val="28"/>
          <w:szCs w:val="28"/>
          <w:lang w:eastAsia="en-US"/>
        </w:rPr>
        <w:t xml:space="preserve"> изменения в настоящие Правила</w:t>
      </w:r>
      <w:r w:rsidRPr="0085300A">
        <w:rPr>
          <w:rFonts w:ascii="Times New Roman" w:eastAsiaTheme="minorHAnsi" w:hAnsi="Times New Roman" w:cs="Times New Roman"/>
          <w:sz w:val="28"/>
          <w:szCs w:val="28"/>
          <w:lang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w:t>
      </w:r>
      <w:r w:rsidR="000C1D5F">
        <w:rPr>
          <w:rFonts w:ascii="Times New Roman" w:eastAsiaTheme="minorHAnsi" w:hAnsi="Times New Roman" w:cs="Times New Roman"/>
          <w:sz w:val="28"/>
          <w:szCs w:val="28"/>
          <w:lang w:eastAsia="en-US"/>
        </w:rPr>
        <w:t xml:space="preserve"> и размещаются на официальном </w:t>
      </w:r>
      <w:r w:rsidRPr="0085300A">
        <w:rPr>
          <w:rFonts w:ascii="Times New Roman" w:eastAsiaTheme="minorHAnsi" w:hAnsi="Times New Roman" w:cs="Times New Roman"/>
          <w:sz w:val="28"/>
          <w:szCs w:val="28"/>
          <w:lang w:eastAsia="en-US"/>
        </w:rPr>
        <w:t>сайте Д</w:t>
      </w:r>
      <w:r w:rsidR="00586D42" w:rsidRPr="0085300A">
        <w:rPr>
          <w:rFonts w:ascii="Times New Roman" w:eastAsiaTheme="minorHAnsi" w:hAnsi="Times New Roman" w:cs="Times New Roman"/>
          <w:sz w:val="28"/>
          <w:szCs w:val="28"/>
          <w:lang w:eastAsia="en-US"/>
        </w:rPr>
        <w:t>обрянского городского поселения</w:t>
      </w:r>
      <w:r w:rsidR="000C1D5F">
        <w:rPr>
          <w:rFonts w:ascii="Times New Roman" w:eastAsiaTheme="minorHAnsi" w:hAnsi="Times New Roman" w:cs="Times New Roman"/>
          <w:sz w:val="28"/>
          <w:szCs w:val="28"/>
          <w:lang w:eastAsia="en-US"/>
        </w:rPr>
        <w:t xml:space="preserve"> в сети Интернет</w:t>
      </w:r>
      <w:r w:rsidR="00586D42"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Статья 16</w:t>
      </w:r>
      <w:r w:rsidR="00417D0D" w:rsidRPr="0085300A">
        <w:rPr>
          <w:rFonts w:ascii="Times New Roman" w:eastAsiaTheme="minorHAnsi" w:hAnsi="Times New Roman" w:cs="Times New Roman"/>
          <w:sz w:val="28"/>
          <w:szCs w:val="28"/>
          <w:lang w:eastAsia="en-US"/>
        </w:rPr>
        <w:t>. Особенности проведения публичных слушаний по проекту документации по планировке территории</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w:t>
      </w:r>
      <w:proofErr w:type="gramStart"/>
      <w:r w:rsidRPr="0085300A">
        <w:rPr>
          <w:rFonts w:ascii="Times New Roman" w:eastAsiaTheme="minorHAnsi" w:hAnsi="Times New Roman" w:cs="Times New Roman"/>
          <w:sz w:val="28"/>
          <w:szCs w:val="28"/>
          <w:lang w:eastAsia="en-US"/>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Добрянского городского поселения, заинтересованные физические и юридические лица,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Комиссия обеспечивает:</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подготовку материалов, представляемых на публичные слушания;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проверку документации по планировке территории на соответствие </w:t>
      </w:r>
      <w:r w:rsidRPr="0055512F">
        <w:rPr>
          <w:rFonts w:ascii="Times New Roman" w:eastAsiaTheme="minorHAnsi" w:hAnsi="Times New Roman" w:cs="Times New Roman"/>
          <w:sz w:val="28"/>
          <w:szCs w:val="28"/>
          <w:lang w:eastAsia="en-US"/>
        </w:rPr>
        <w:t>требованиям технических регламентов</w:t>
      </w:r>
      <w:r w:rsidR="003161BB" w:rsidRPr="0055512F">
        <w:rPr>
          <w:rFonts w:ascii="Times New Roman" w:eastAsiaTheme="minorHAnsi" w:hAnsi="Times New Roman" w:cs="Times New Roman"/>
          <w:sz w:val="28"/>
          <w:szCs w:val="28"/>
          <w:lang w:eastAsia="en-US"/>
        </w:rPr>
        <w:t xml:space="preserve"> </w:t>
      </w:r>
      <w:r w:rsidRPr="0055512F">
        <w:rPr>
          <w:rFonts w:ascii="Times New Roman" w:eastAsiaTheme="minorHAnsi" w:hAnsi="Times New Roman" w:cs="Times New Roman"/>
          <w:sz w:val="28"/>
          <w:szCs w:val="28"/>
          <w:lang w:eastAsia="en-US"/>
        </w:rPr>
        <w:t xml:space="preserve">и Градостроительному </w:t>
      </w:r>
      <w:hyperlink r:id="rId30" w:history="1">
        <w:r w:rsidRPr="0055512F">
          <w:rPr>
            <w:rFonts w:ascii="Times New Roman" w:eastAsiaTheme="minorHAnsi" w:hAnsi="Times New Roman" w:cs="Times New Roman"/>
            <w:sz w:val="28"/>
            <w:szCs w:val="28"/>
            <w:lang w:eastAsia="en-US"/>
          </w:rPr>
          <w:t>кодексу</w:t>
        </w:r>
      </w:hyperlink>
      <w:r w:rsidRPr="0085300A">
        <w:rPr>
          <w:rFonts w:ascii="Times New Roman" w:eastAsiaTheme="minorHAnsi" w:hAnsi="Times New Roman" w:cs="Times New Roman"/>
          <w:sz w:val="28"/>
          <w:szCs w:val="28"/>
          <w:lang w:eastAsia="en-US"/>
        </w:rPr>
        <w:t xml:space="preserve"> Российской Федерации перед представлением такой документации на публичные слушания;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подготовку экспозиционных материалов, представляемых на публичные слушания.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Участниками публичных слушаний по проекту документации по планировке территории являются: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правообладатели земельных участков и объектов капитального строительства, расположенных на указанной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лица, законные интересы которых могут быть нарушены в связи с реализацией документации по планировке соответствующей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bookmarkStart w:id="34" w:name="Par162"/>
      <w:bookmarkEnd w:id="34"/>
      <w:r w:rsidRPr="0085300A">
        <w:rPr>
          <w:rFonts w:ascii="Times New Roman" w:eastAsiaTheme="minorHAnsi" w:hAnsi="Times New Roman" w:cs="Times New Roman"/>
          <w:sz w:val="28"/>
          <w:szCs w:val="28"/>
          <w:lang w:eastAsia="en-US"/>
        </w:rPr>
        <w:t xml:space="preserve">4. Применительно к документации по планировке территории, </w:t>
      </w:r>
      <w:r w:rsidRPr="00DC17B6">
        <w:rPr>
          <w:rFonts w:ascii="Times New Roman" w:eastAsiaTheme="minorHAnsi" w:hAnsi="Times New Roman" w:cs="Times New Roman"/>
          <w:sz w:val="28"/>
          <w:szCs w:val="28"/>
          <w:lang w:eastAsia="en-US"/>
        </w:rPr>
        <w:t>Комиссия проводит проверку на предмет</w:t>
      </w:r>
      <w:r w:rsidRPr="0085300A">
        <w:rPr>
          <w:rFonts w:ascii="Times New Roman" w:eastAsiaTheme="minorHAnsi" w:hAnsi="Times New Roman" w:cs="Times New Roman"/>
          <w:b/>
          <w:sz w:val="28"/>
          <w:szCs w:val="28"/>
          <w:lang w:eastAsia="en-US"/>
        </w:rPr>
        <w:t xml:space="preserve"> </w:t>
      </w:r>
      <w:r w:rsidRPr="0085300A">
        <w:rPr>
          <w:rFonts w:ascii="Times New Roman" w:eastAsiaTheme="minorHAnsi" w:hAnsi="Times New Roman" w:cs="Times New Roman"/>
          <w:sz w:val="28"/>
          <w:szCs w:val="28"/>
          <w:lang w:eastAsia="en-US"/>
        </w:rPr>
        <w:t>соответствия подготовленного проекта всем требованиям и документам, утвержденным в установленном порядке, а именно:</w:t>
      </w:r>
    </w:p>
    <w:p w:rsidR="00417D0D" w:rsidRPr="0085300A" w:rsidRDefault="00B30AA5"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5" w:name="Par164"/>
      <w:bookmarkEnd w:id="35"/>
      <w:r w:rsidRPr="0085300A">
        <w:rPr>
          <w:rFonts w:ascii="Times New Roman" w:eastAsiaTheme="minorHAnsi" w:hAnsi="Times New Roman" w:cs="Times New Roman"/>
          <w:sz w:val="28"/>
          <w:szCs w:val="28"/>
          <w:lang w:eastAsia="en-US"/>
        </w:rPr>
        <w:t>- Г</w:t>
      </w:r>
      <w:r w:rsidR="00417D0D" w:rsidRPr="0085300A">
        <w:rPr>
          <w:rFonts w:ascii="Times New Roman" w:eastAsiaTheme="minorHAnsi" w:hAnsi="Times New Roman" w:cs="Times New Roman"/>
          <w:sz w:val="28"/>
          <w:szCs w:val="28"/>
          <w:lang w:eastAsia="en-US"/>
        </w:rPr>
        <w:t>енеральному плану Добрянского городского поселения;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настоящим Правилам;</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нормативам градостроительного проектирования;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6" w:name="Par192"/>
      <w:bookmarkEnd w:id="36"/>
      <w:r w:rsidRPr="0085300A">
        <w:rPr>
          <w:rFonts w:ascii="Times New Roman" w:eastAsiaTheme="minorHAnsi" w:hAnsi="Times New Roman" w:cs="Times New Roman"/>
          <w:sz w:val="28"/>
          <w:szCs w:val="28"/>
          <w:lang w:eastAsia="en-US"/>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подтверждение соответствия проекта планировки территории Генеральному плану Добрянского городского поселения;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7" w:name="Par206"/>
      <w:bookmarkEnd w:id="37"/>
      <w:r w:rsidRPr="0085300A">
        <w:rPr>
          <w:rFonts w:ascii="Times New Roman" w:eastAsiaTheme="minorHAnsi" w:hAnsi="Times New Roman" w:cs="Times New Roman"/>
          <w:sz w:val="28"/>
          <w:szCs w:val="28"/>
          <w:lang w:eastAsia="en-US"/>
        </w:rPr>
        <w:t xml:space="preserve">2) подтверждение соответствия проекта планировки территории </w:t>
      </w:r>
      <w:r w:rsidRPr="0055512F">
        <w:rPr>
          <w:rFonts w:ascii="Times New Roman" w:eastAsiaTheme="minorHAnsi" w:hAnsi="Times New Roman" w:cs="Times New Roman"/>
          <w:sz w:val="28"/>
          <w:szCs w:val="28"/>
          <w:lang w:eastAsia="en-US"/>
        </w:rPr>
        <w:t xml:space="preserve">требованиям технических регламентов и Градостроительному </w:t>
      </w:r>
      <w:hyperlink r:id="rId31" w:history="1">
        <w:r w:rsidRPr="0055512F">
          <w:rPr>
            <w:rFonts w:ascii="Times New Roman" w:eastAsiaTheme="minorHAnsi" w:hAnsi="Times New Roman" w:cs="Times New Roman"/>
            <w:sz w:val="28"/>
            <w:szCs w:val="28"/>
            <w:lang w:eastAsia="en-US"/>
          </w:rPr>
          <w:t>кодексу</w:t>
        </w:r>
      </w:hyperlink>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8" w:name="Par207"/>
      <w:bookmarkEnd w:id="38"/>
      <w:r w:rsidRPr="0085300A">
        <w:rPr>
          <w:rFonts w:ascii="Times New Roman" w:eastAsiaTheme="minorHAnsi" w:hAnsi="Times New Roman" w:cs="Times New Roman"/>
          <w:sz w:val="28"/>
          <w:szCs w:val="28"/>
          <w:lang w:eastAsia="en-US"/>
        </w:rPr>
        <w:t>3) подтверждение учета в проекте планировки территории существующих правовых фактов;</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4</w:t>
      </w:r>
      <w:r w:rsidR="00F43AEC">
        <w:rPr>
          <w:rFonts w:ascii="Times New Roman" w:eastAsiaTheme="minorHAnsi" w:hAnsi="Times New Roman" w:cs="Times New Roman"/>
          <w:sz w:val="28"/>
          <w:szCs w:val="28"/>
          <w:lang w:eastAsia="en-US"/>
        </w:rPr>
        <w:t>) подтверждения</w:t>
      </w:r>
      <w:r w:rsidRPr="0085300A">
        <w:rPr>
          <w:rFonts w:ascii="Times New Roman" w:eastAsiaTheme="minorHAnsi" w:hAnsi="Times New Roman" w:cs="Times New Roman"/>
          <w:sz w:val="28"/>
          <w:szCs w:val="28"/>
          <w:lang w:eastAsia="en-US"/>
        </w:rPr>
        <w:t xml:space="preserve">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w:t>
      </w:r>
      <w:r w:rsidR="00AD5FF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нормативов</w:t>
      </w:r>
      <w:r w:rsidR="00AD5FFB">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 xml:space="preserve"> и правил, действовавших в период застройки территории;</w:t>
      </w:r>
    </w:p>
    <w:p w:rsidR="00417D0D" w:rsidRPr="0085300A" w:rsidRDefault="00F43AEC"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9" w:name="Par209"/>
      <w:bookmarkEnd w:id="39"/>
      <w:r>
        <w:rPr>
          <w:rFonts w:ascii="Times New Roman" w:eastAsiaTheme="minorHAnsi" w:hAnsi="Times New Roman" w:cs="Times New Roman"/>
          <w:sz w:val="28"/>
          <w:szCs w:val="28"/>
          <w:lang w:eastAsia="en-US"/>
        </w:rPr>
        <w:t>5) характеристик</w:t>
      </w:r>
      <w:r w:rsidR="00417D0D" w:rsidRPr="0085300A">
        <w:rPr>
          <w:rFonts w:ascii="Times New Roman" w:eastAsiaTheme="minorHAnsi" w:hAnsi="Times New Roman" w:cs="Times New Roman"/>
          <w:sz w:val="28"/>
          <w:szCs w:val="28"/>
          <w:lang w:eastAsia="en-US"/>
        </w:rPr>
        <w:t xml:space="preserve"> планируемого развития территории и размещения объектов на территории, применительно к которой подготовлен проект планировки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0" w:name="Par210"/>
      <w:bookmarkEnd w:id="40"/>
      <w:r w:rsidRPr="0085300A">
        <w:rPr>
          <w:rFonts w:ascii="Times New Roman" w:eastAsiaTheme="minorHAnsi" w:hAnsi="Times New Roman" w:cs="Times New Roman"/>
          <w:sz w:val="28"/>
          <w:szCs w:val="28"/>
          <w:lang w:eastAsia="en-US"/>
        </w:rPr>
        <w:t xml:space="preserve">6) </w:t>
      </w:r>
      <w:r w:rsidR="00F43AEC">
        <w:rPr>
          <w:rFonts w:ascii="Times New Roman" w:eastAsiaTheme="minorHAnsi" w:hAnsi="Times New Roman" w:cs="Times New Roman"/>
          <w:sz w:val="28"/>
          <w:szCs w:val="28"/>
          <w:lang w:eastAsia="en-US"/>
        </w:rPr>
        <w:t>планируемых красных линий</w:t>
      </w:r>
      <w:r w:rsidRPr="0085300A">
        <w:rPr>
          <w:rFonts w:ascii="Times New Roman" w:eastAsiaTheme="minorHAnsi" w:hAnsi="Times New Roman" w:cs="Times New Roman"/>
          <w:sz w:val="28"/>
          <w:szCs w:val="28"/>
          <w:lang w:eastAsia="en-US"/>
        </w:rPr>
        <w:t>,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17D0D" w:rsidRPr="0085300A" w:rsidRDefault="003137D9"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1" w:name="Par211"/>
      <w:bookmarkEnd w:id="41"/>
      <w:r>
        <w:rPr>
          <w:rFonts w:ascii="Times New Roman" w:eastAsiaTheme="minorHAnsi" w:hAnsi="Times New Roman" w:cs="Times New Roman"/>
          <w:sz w:val="28"/>
          <w:szCs w:val="28"/>
          <w:lang w:eastAsia="en-US"/>
        </w:rPr>
        <w:t>7) наличия</w:t>
      </w:r>
      <w:r w:rsidR="00417D0D" w:rsidRPr="0085300A">
        <w:rPr>
          <w:rFonts w:ascii="Times New Roman" w:eastAsiaTheme="minorHAnsi" w:hAnsi="Times New Roman" w:cs="Times New Roman"/>
          <w:sz w:val="28"/>
          <w:szCs w:val="28"/>
          <w:lang w:eastAsia="en-US"/>
        </w:rPr>
        <w:t xml:space="preserve">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17D0D" w:rsidRPr="0055512F" w:rsidRDefault="00A9040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2" w:name="Par212"/>
      <w:bookmarkEnd w:id="42"/>
      <w:r>
        <w:rPr>
          <w:rFonts w:ascii="Times New Roman" w:eastAsiaTheme="minorHAnsi" w:hAnsi="Times New Roman" w:cs="Times New Roman"/>
          <w:sz w:val="28"/>
          <w:szCs w:val="28"/>
          <w:lang w:eastAsia="en-US"/>
        </w:rPr>
        <w:t xml:space="preserve">8) предлагаемых </w:t>
      </w:r>
      <w:r w:rsidR="003137D9">
        <w:rPr>
          <w:rFonts w:ascii="Times New Roman" w:eastAsiaTheme="minorHAnsi" w:hAnsi="Times New Roman" w:cs="Times New Roman"/>
          <w:sz w:val="28"/>
          <w:szCs w:val="28"/>
          <w:lang w:eastAsia="en-US"/>
        </w:rPr>
        <w:t>границ</w:t>
      </w:r>
      <w:r w:rsidR="000C1D5F">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зон действия публичных сервитутов для </w:t>
      </w:r>
      <w:r w:rsidR="00417D0D" w:rsidRPr="0055512F">
        <w:rPr>
          <w:rFonts w:ascii="Times New Roman" w:eastAsiaTheme="minorHAnsi" w:hAnsi="Times New Roman" w:cs="Times New Roman"/>
          <w:sz w:val="28"/>
          <w:szCs w:val="28"/>
          <w:lang w:eastAsia="en-US"/>
        </w:rPr>
        <w:t>обеспечения прохода, проезда неограниченному кругу лиц;</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3" w:name="Par213"/>
      <w:bookmarkEnd w:id="43"/>
      <w:r w:rsidRPr="0055512F">
        <w:rPr>
          <w:rFonts w:ascii="Times New Roman" w:eastAsiaTheme="minorHAnsi" w:hAnsi="Times New Roman" w:cs="Times New Roman"/>
          <w:sz w:val="28"/>
          <w:szCs w:val="28"/>
          <w:lang w:eastAsia="en-US"/>
        </w:rPr>
        <w:t xml:space="preserve">При обсуждении проектов планировки без проектов межевания в составе проектов планировки предметом публичных слушаний являются </w:t>
      </w:r>
      <w:hyperlink w:anchor="Par205" w:history="1">
        <w:r w:rsidRPr="0055512F">
          <w:rPr>
            <w:rFonts w:ascii="Times New Roman" w:eastAsiaTheme="minorHAnsi" w:hAnsi="Times New Roman" w:cs="Times New Roman"/>
            <w:sz w:val="28"/>
            <w:szCs w:val="28"/>
            <w:lang w:eastAsia="en-US"/>
          </w:rPr>
          <w:t>вопросы 1</w:t>
        </w:r>
      </w:hyperlink>
      <w:r w:rsidRPr="0055512F">
        <w:rPr>
          <w:rFonts w:ascii="Times New Roman" w:eastAsiaTheme="minorHAnsi" w:hAnsi="Times New Roman" w:cs="Times New Roman"/>
          <w:sz w:val="28"/>
          <w:szCs w:val="28"/>
          <w:lang w:eastAsia="en-US"/>
        </w:rPr>
        <w:t xml:space="preserve">, </w:t>
      </w:r>
      <w:hyperlink w:anchor="Par206" w:history="1">
        <w:r w:rsidRPr="0055512F">
          <w:rPr>
            <w:rFonts w:ascii="Times New Roman" w:eastAsiaTheme="minorHAnsi" w:hAnsi="Times New Roman" w:cs="Times New Roman"/>
            <w:sz w:val="28"/>
            <w:szCs w:val="28"/>
            <w:lang w:eastAsia="en-US"/>
          </w:rPr>
          <w:t>2</w:t>
        </w:r>
      </w:hyperlink>
      <w:r w:rsidRPr="0055512F">
        <w:rPr>
          <w:rFonts w:ascii="Times New Roman" w:eastAsiaTheme="minorHAnsi" w:hAnsi="Times New Roman" w:cs="Times New Roman"/>
          <w:sz w:val="28"/>
          <w:szCs w:val="28"/>
          <w:lang w:eastAsia="en-US"/>
        </w:rPr>
        <w:t xml:space="preserve">, </w:t>
      </w:r>
      <w:hyperlink w:anchor="Par207" w:history="1">
        <w:r w:rsidRPr="0055512F">
          <w:rPr>
            <w:rFonts w:ascii="Times New Roman" w:eastAsiaTheme="minorHAnsi" w:hAnsi="Times New Roman" w:cs="Times New Roman"/>
            <w:sz w:val="28"/>
            <w:szCs w:val="28"/>
            <w:lang w:eastAsia="en-US"/>
          </w:rPr>
          <w:t>3</w:t>
        </w:r>
      </w:hyperlink>
      <w:r w:rsidRPr="0055512F">
        <w:rPr>
          <w:rFonts w:ascii="Times New Roman" w:eastAsiaTheme="minorHAnsi" w:hAnsi="Times New Roman" w:cs="Times New Roman"/>
          <w:sz w:val="28"/>
          <w:szCs w:val="28"/>
          <w:lang w:eastAsia="en-US"/>
        </w:rPr>
        <w:t xml:space="preserve">, </w:t>
      </w:r>
      <w:hyperlink w:anchor="Par209" w:history="1">
        <w:r w:rsidRPr="0055512F">
          <w:rPr>
            <w:rFonts w:ascii="Times New Roman" w:eastAsiaTheme="minorHAnsi" w:hAnsi="Times New Roman" w:cs="Times New Roman"/>
            <w:sz w:val="28"/>
            <w:szCs w:val="28"/>
            <w:lang w:eastAsia="en-US"/>
          </w:rPr>
          <w:t>5</w:t>
        </w:r>
      </w:hyperlink>
      <w:r w:rsidRPr="0055512F">
        <w:rPr>
          <w:rFonts w:ascii="Times New Roman" w:eastAsiaTheme="minorHAnsi" w:hAnsi="Times New Roman" w:cs="Times New Roman"/>
          <w:sz w:val="28"/>
          <w:szCs w:val="28"/>
          <w:lang w:eastAsia="en-US"/>
        </w:rPr>
        <w:t xml:space="preserve">, </w:t>
      </w:r>
      <w:hyperlink w:anchor="Par210" w:history="1">
        <w:r w:rsidRPr="0055512F">
          <w:rPr>
            <w:rFonts w:ascii="Times New Roman" w:eastAsiaTheme="minorHAnsi" w:hAnsi="Times New Roman" w:cs="Times New Roman"/>
            <w:sz w:val="28"/>
            <w:szCs w:val="28"/>
            <w:lang w:eastAsia="en-US"/>
          </w:rPr>
          <w:t>6</w:t>
        </w:r>
      </w:hyperlink>
      <w:r w:rsidRPr="0055512F">
        <w:rPr>
          <w:rFonts w:ascii="Times New Roman" w:eastAsiaTheme="minorHAnsi" w:hAnsi="Times New Roman" w:cs="Times New Roman"/>
          <w:sz w:val="28"/>
          <w:szCs w:val="28"/>
          <w:lang w:eastAsia="en-US"/>
        </w:rPr>
        <w:t>, установленные в настоящей части.</w:t>
      </w:r>
    </w:p>
    <w:p w:rsidR="00417D0D" w:rsidRPr="0055512F"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При обсуждении проектов межевания территории, подготовленных в виде отдельного документа, предметом публичных слушаний являются </w:t>
      </w:r>
      <w:hyperlink w:anchor="Par205" w:history="1">
        <w:r w:rsidRPr="0055512F">
          <w:rPr>
            <w:rFonts w:ascii="Times New Roman" w:eastAsiaTheme="minorHAnsi" w:hAnsi="Times New Roman" w:cs="Times New Roman"/>
            <w:sz w:val="28"/>
            <w:szCs w:val="28"/>
            <w:lang w:eastAsia="en-US"/>
          </w:rPr>
          <w:t>вопросы 1</w:t>
        </w:r>
      </w:hyperlink>
      <w:r w:rsidRPr="0055512F">
        <w:rPr>
          <w:rFonts w:ascii="Times New Roman" w:eastAsiaTheme="minorHAnsi" w:hAnsi="Times New Roman" w:cs="Times New Roman"/>
          <w:sz w:val="28"/>
          <w:szCs w:val="28"/>
          <w:lang w:eastAsia="en-US"/>
        </w:rPr>
        <w:t xml:space="preserve">, </w:t>
      </w:r>
      <w:hyperlink w:anchor="Par206" w:history="1">
        <w:r w:rsidRPr="0055512F">
          <w:rPr>
            <w:rFonts w:ascii="Times New Roman" w:eastAsiaTheme="minorHAnsi" w:hAnsi="Times New Roman" w:cs="Times New Roman"/>
            <w:sz w:val="28"/>
            <w:szCs w:val="28"/>
            <w:lang w:eastAsia="en-US"/>
          </w:rPr>
          <w:t>2</w:t>
        </w:r>
      </w:hyperlink>
      <w:r w:rsidRPr="0055512F">
        <w:rPr>
          <w:rFonts w:ascii="Times New Roman" w:eastAsiaTheme="minorHAnsi" w:hAnsi="Times New Roman" w:cs="Times New Roman"/>
          <w:sz w:val="28"/>
          <w:szCs w:val="28"/>
          <w:lang w:eastAsia="en-US"/>
        </w:rPr>
        <w:t xml:space="preserve">, </w:t>
      </w:r>
      <w:hyperlink w:anchor="Par207" w:history="1">
        <w:r w:rsidRPr="0055512F">
          <w:rPr>
            <w:rFonts w:ascii="Times New Roman" w:eastAsiaTheme="minorHAnsi" w:hAnsi="Times New Roman" w:cs="Times New Roman"/>
            <w:sz w:val="28"/>
            <w:szCs w:val="28"/>
            <w:lang w:eastAsia="en-US"/>
          </w:rPr>
          <w:t>3</w:t>
        </w:r>
      </w:hyperlink>
      <w:r w:rsidRPr="0055512F">
        <w:rPr>
          <w:rFonts w:ascii="Times New Roman" w:eastAsiaTheme="minorHAnsi" w:hAnsi="Times New Roman" w:cs="Times New Roman"/>
          <w:sz w:val="28"/>
          <w:szCs w:val="28"/>
          <w:lang w:eastAsia="en-US"/>
        </w:rPr>
        <w:t xml:space="preserve">, </w:t>
      </w:r>
      <w:hyperlink w:anchor="Par208" w:history="1">
        <w:r w:rsidRPr="0055512F">
          <w:rPr>
            <w:rFonts w:ascii="Times New Roman" w:eastAsiaTheme="minorHAnsi" w:hAnsi="Times New Roman" w:cs="Times New Roman"/>
            <w:sz w:val="28"/>
            <w:szCs w:val="28"/>
            <w:lang w:eastAsia="en-US"/>
          </w:rPr>
          <w:t>4</w:t>
        </w:r>
      </w:hyperlink>
      <w:r w:rsidRPr="0055512F">
        <w:rPr>
          <w:rFonts w:ascii="Times New Roman" w:eastAsiaTheme="minorHAnsi" w:hAnsi="Times New Roman" w:cs="Times New Roman"/>
          <w:sz w:val="28"/>
          <w:szCs w:val="28"/>
          <w:lang w:eastAsia="en-US"/>
        </w:rPr>
        <w:t xml:space="preserve">, </w:t>
      </w:r>
      <w:hyperlink w:anchor="Par211" w:history="1">
        <w:r w:rsidRPr="0055512F">
          <w:rPr>
            <w:rFonts w:ascii="Times New Roman" w:eastAsiaTheme="minorHAnsi" w:hAnsi="Times New Roman" w:cs="Times New Roman"/>
            <w:sz w:val="28"/>
            <w:szCs w:val="28"/>
            <w:lang w:eastAsia="en-US"/>
          </w:rPr>
          <w:t>7</w:t>
        </w:r>
      </w:hyperlink>
      <w:r w:rsidRPr="0055512F">
        <w:rPr>
          <w:rFonts w:ascii="Times New Roman" w:eastAsiaTheme="minorHAnsi" w:hAnsi="Times New Roman" w:cs="Times New Roman"/>
          <w:sz w:val="28"/>
          <w:szCs w:val="28"/>
          <w:lang w:eastAsia="en-US"/>
        </w:rPr>
        <w:t xml:space="preserve">, </w:t>
      </w:r>
      <w:hyperlink w:anchor="Par212" w:history="1">
        <w:r w:rsidRPr="0055512F">
          <w:rPr>
            <w:rFonts w:ascii="Times New Roman" w:eastAsiaTheme="minorHAnsi" w:hAnsi="Times New Roman" w:cs="Times New Roman"/>
            <w:sz w:val="28"/>
            <w:szCs w:val="28"/>
            <w:lang w:eastAsia="en-US"/>
          </w:rPr>
          <w:t>8</w:t>
        </w:r>
      </w:hyperlink>
      <w:r w:rsidRPr="0055512F">
        <w:rPr>
          <w:rFonts w:ascii="Times New Roman" w:eastAsiaTheme="minorHAnsi" w:hAnsi="Times New Roman" w:cs="Times New Roman"/>
          <w:sz w:val="28"/>
          <w:szCs w:val="28"/>
          <w:lang w:eastAsia="en-US"/>
        </w:rPr>
        <w:t>, установленные в настоящей части.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4" w:name="Par216"/>
      <w:bookmarkEnd w:id="44"/>
      <w:r w:rsidRPr="0085300A">
        <w:rPr>
          <w:rFonts w:ascii="Times New Roman" w:eastAsiaTheme="minorHAnsi" w:hAnsi="Times New Roman" w:cs="Times New Roman"/>
          <w:sz w:val="28"/>
          <w:szCs w:val="28"/>
          <w:lang w:eastAsia="en-US"/>
        </w:rPr>
        <w:t xml:space="preserve">10. </w:t>
      </w:r>
      <w:proofErr w:type="gramStart"/>
      <w:r w:rsidRPr="0085300A">
        <w:rPr>
          <w:rFonts w:ascii="Times New Roman" w:eastAsiaTheme="minorHAnsi" w:hAnsi="Times New Roman" w:cs="Times New Roman"/>
          <w:sz w:val="28"/>
          <w:szCs w:val="28"/>
          <w:lang w:eastAsia="en-US"/>
        </w:rPr>
        <w:t xml:space="preserve">После проведения публичных слушаний по проекту документации по планировке территории, Комиссия </w:t>
      </w:r>
      <w:r w:rsidR="00ED4A5B">
        <w:rPr>
          <w:rFonts w:ascii="Times New Roman" w:eastAsiaTheme="minorHAnsi" w:hAnsi="Times New Roman" w:cs="Times New Roman"/>
          <w:sz w:val="28"/>
          <w:szCs w:val="28"/>
          <w:lang w:eastAsia="en-US"/>
        </w:rPr>
        <w:t xml:space="preserve">в течение 15 дней </w:t>
      </w:r>
      <w:r w:rsidRPr="0085300A">
        <w:rPr>
          <w:rFonts w:ascii="Times New Roman" w:eastAsiaTheme="minorHAnsi" w:hAnsi="Times New Roman" w:cs="Times New Roman"/>
          <w:sz w:val="28"/>
          <w:szCs w:val="28"/>
          <w:lang w:eastAsia="en-US"/>
        </w:rPr>
        <w:t>обеспечивает подготовку заключения о результатах публичных слушаний, его опубликование и размещение на официальном сайте Добрянского городского поселения в сети Интернет, подготавливает комплект документов и направляет его главе Добрянского городского поселения (в случаях, когда по результатам публичных слушаний не возникла необходимость внесения изменений в проект документации</w:t>
      </w:r>
      <w:proofErr w:type="gramEnd"/>
      <w:r w:rsidRPr="0085300A">
        <w:rPr>
          <w:rFonts w:ascii="Times New Roman" w:eastAsiaTheme="minorHAnsi" w:hAnsi="Times New Roman" w:cs="Times New Roman"/>
          <w:sz w:val="28"/>
          <w:szCs w:val="28"/>
          <w:lang w:eastAsia="en-US"/>
        </w:rPr>
        <w:t xml:space="preserve"> по планировке территории, а также в случаях, когда указанными лицами были внесены необходимые изменения в документацию по планировке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Указанный комплект документов содержит:</w:t>
      </w:r>
    </w:p>
    <w:p w:rsidR="00417D0D" w:rsidRPr="0085300A" w:rsidRDefault="00417D0D" w:rsidP="008D7BC4">
      <w:pPr>
        <w:pStyle w:val="a5"/>
        <w:widowControl w:val="0"/>
        <w:numPr>
          <w:ilvl w:val="0"/>
          <w:numId w:val="2"/>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протокол публичных слушаний;</w:t>
      </w:r>
    </w:p>
    <w:p w:rsidR="00417D0D" w:rsidRPr="0085300A" w:rsidRDefault="00417D0D" w:rsidP="008D7BC4">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w:t>
      </w:r>
      <w:r w:rsidR="00A9040B">
        <w:rPr>
          <w:rFonts w:ascii="Times New Roman" w:eastAsiaTheme="minorHAnsi" w:hAnsi="Times New Roman" w:cs="Times New Roman"/>
          <w:sz w:val="28"/>
          <w:szCs w:val="28"/>
          <w:lang w:eastAsia="en-US"/>
        </w:rPr>
        <w:t>)</w:t>
      </w:r>
      <w:r w:rsidRPr="0085300A">
        <w:rPr>
          <w:rFonts w:ascii="Times New Roman" w:eastAsiaTheme="minorHAnsi" w:hAnsi="Times New Roman" w:cs="Times New Roman"/>
          <w:sz w:val="28"/>
          <w:szCs w:val="28"/>
          <w:lang w:eastAsia="en-US"/>
        </w:rPr>
        <w:t>комплект документации по планировке территории с обосновывающими материалами к ней.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 Глава Добрянского</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городского</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 поселения, с </w:t>
      </w:r>
      <w:r w:rsidR="00A9040B">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учетом представленных </w:t>
      </w:r>
      <w:r w:rsidRPr="0055512F">
        <w:rPr>
          <w:rFonts w:ascii="Times New Roman" w:eastAsiaTheme="minorHAnsi" w:hAnsi="Times New Roman" w:cs="Times New Roman"/>
          <w:sz w:val="28"/>
          <w:szCs w:val="28"/>
          <w:lang w:eastAsia="en-US"/>
        </w:rPr>
        <w:t xml:space="preserve">ему документов, определенных </w:t>
      </w:r>
      <w:hyperlink w:anchor="Par216" w:history="1">
        <w:r w:rsidRPr="0055512F">
          <w:rPr>
            <w:rFonts w:ascii="Times New Roman" w:eastAsiaTheme="minorHAnsi" w:hAnsi="Times New Roman" w:cs="Times New Roman"/>
            <w:sz w:val="28"/>
            <w:szCs w:val="28"/>
            <w:lang w:eastAsia="en-US"/>
          </w:rPr>
          <w:t>частью 10</w:t>
        </w:r>
      </w:hyperlink>
      <w:r w:rsidRPr="0055512F">
        <w:rPr>
          <w:rFonts w:ascii="Times New Roman" w:eastAsiaTheme="minorHAnsi" w:hAnsi="Times New Roman" w:cs="Times New Roman"/>
          <w:sz w:val="28"/>
          <w:szCs w:val="28"/>
          <w:lang w:eastAsia="en-US"/>
        </w:rPr>
        <w:t xml:space="preserve"> настоящей статьи, принимает одно</w:t>
      </w:r>
      <w:r w:rsidRPr="0085300A">
        <w:rPr>
          <w:rFonts w:ascii="Times New Roman" w:eastAsiaTheme="minorHAnsi" w:hAnsi="Times New Roman" w:cs="Times New Roman"/>
          <w:sz w:val="28"/>
          <w:szCs w:val="28"/>
          <w:lang w:eastAsia="en-US"/>
        </w:rPr>
        <w:t xml:space="preserve"> из двух решений:</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об утверждении документации по планировке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об отклонении документации по планировке территории.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12. Утвержденная докуме</w:t>
      </w:r>
      <w:r w:rsidR="00C9323B" w:rsidRPr="0085300A">
        <w:rPr>
          <w:rFonts w:ascii="Times New Roman" w:eastAsiaTheme="minorHAnsi" w:hAnsi="Times New Roman" w:cs="Times New Roman"/>
          <w:sz w:val="28"/>
          <w:szCs w:val="28"/>
          <w:lang w:eastAsia="en-US"/>
        </w:rPr>
        <w:t>нтация по планировке территории</w:t>
      </w:r>
      <w:r w:rsidRPr="0085300A">
        <w:rPr>
          <w:rFonts w:ascii="Times New Roman" w:eastAsiaTheme="minorHAnsi" w:hAnsi="Times New Roman" w:cs="Times New Roman"/>
          <w:sz w:val="28"/>
          <w:szCs w:val="28"/>
          <w:lang w:eastAsia="en-US"/>
        </w:rPr>
        <w:t xml:space="preserve"> подлежит </w:t>
      </w:r>
      <w:r w:rsidRPr="0085300A">
        <w:rPr>
          <w:rFonts w:ascii="Times New Roman" w:eastAsiaTheme="minorHAnsi" w:hAnsi="Times New Roman" w:cs="Times New Roman"/>
          <w:sz w:val="28"/>
          <w:szCs w:val="28"/>
          <w:lang w:eastAsia="en-US"/>
        </w:rPr>
        <w:lastRenderedPageBreak/>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w:t>
      </w:r>
      <w:r w:rsidR="00CE4DE0" w:rsidRPr="0085300A">
        <w:rPr>
          <w:rFonts w:ascii="Times New Roman" w:eastAsiaTheme="minorHAnsi" w:hAnsi="Times New Roman" w:cs="Times New Roman"/>
          <w:sz w:val="28"/>
          <w:szCs w:val="28"/>
          <w:lang w:eastAsia="en-US"/>
        </w:rPr>
        <w:t>в сети Интернет.</w:t>
      </w:r>
    </w:p>
    <w:p w:rsidR="00417D0D" w:rsidRPr="0085300A" w:rsidRDefault="00417D0D"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p>
    <w:p w:rsidR="00417D0D" w:rsidRPr="0085300A"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Статья 17</w:t>
      </w:r>
      <w:r w:rsidR="00417D0D" w:rsidRPr="0085300A">
        <w:rPr>
          <w:rFonts w:ascii="Times New Roman" w:eastAsiaTheme="minorHAnsi" w:hAnsi="Times New Roman" w:cs="Times New Roman"/>
          <w:sz w:val="28"/>
          <w:szCs w:val="28"/>
          <w:lang w:eastAsia="en-US"/>
        </w:rPr>
        <w:t>. Особенности проведения публичных слушаний по предоставлению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5" w:name="Par303"/>
      <w:bookmarkEnd w:id="45"/>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или объектов капитального строительства, могут быть заинтересованные физические и юридические лица, подавшие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512F">
        <w:rPr>
          <w:rFonts w:ascii="Times New Roman" w:eastAsiaTheme="minorHAnsi" w:hAnsi="Times New Roman" w:cs="Times New Roman"/>
          <w:sz w:val="28"/>
          <w:szCs w:val="28"/>
          <w:lang w:eastAsia="en-US"/>
        </w:rPr>
        <w:t xml:space="preserve">2. Право, определенное </w:t>
      </w:r>
      <w:hyperlink w:anchor="Par303" w:history="1">
        <w:r w:rsidRPr="0055512F">
          <w:rPr>
            <w:rFonts w:ascii="Times New Roman" w:eastAsiaTheme="minorHAnsi" w:hAnsi="Times New Roman" w:cs="Times New Roman"/>
            <w:sz w:val="28"/>
            <w:szCs w:val="28"/>
            <w:lang w:eastAsia="en-US"/>
          </w:rPr>
          <w:t>частью 1</w:t>
        </w:r>
      </w:hyperlink>
      <w:r w:rsidRPr="0055512F">
        <w:rPr>
          <w:rFonts w:ascii="Times New Roman" w:eastAsiaTheme="minorHAnsi" w:hAnsi="Times New Roman" w:cs="Times New Roman"/>
          <w:sz w:val="28"/>
          <w:szCs w:val="28"/>
          <w:lang w:eastAsia="en-US"/>
        </w:rPr>
        <w:t xml:space="preserve"> настоящей статьи, может быть</w:t>
      </w:r>
      <w:r w:rsidRPr="0085300A">
        <w:rPr>
          <w:rFonts w:ascii="Times New Roman" w:eastAsiaTheme="minorHAnsi" w:hAnsi="Times New Roman" w:cs="Times New Roman"/>
          <w:sz w:val="28"/>
          <w:szCs w:val="28"/>
          <w:lang w:eastAsia="en-US"/>
        </w:rPr>
        <w:t xml:space="preserve"> реализовано только в случаях, когда выполняются следующие условия: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6" w:name="Par306"/>
      <w:bookmarkEnd w:id="46"/>
      <w:r w:rsidRPr="0085300A">
        <w:rPr>
          <w:rFonts w:ascii="Times New Roman" w:eastAsiaTheme="minorHAnsi" w:hAnsi="Times New Roman" w:cs="Times New Roman"/>
          <w:sz w:val="28"/>
          <w:szCs w:val="28"/>
          <w:lang w:eastAsia="en-US"/>
        </w:rPr>
        <w:t>1) на соответствующую территорию распространяют свое действие настоящие Правила;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7" w:name="Par307"/>
      <w:bookmarkEnd w:id="47"/>
      <w:r w:rsidRPr="0085300A">
        <w:rPr>
          <w:rFonts w:ascii="Times New Roman" w:eastAsiaTheme="minorHAnsi" w:hAnsi="Times New Roman" w:cs="Times New Roman"/>
          <w:sz w:val="28"/>
          <w:szCs w:val="28"/>
          <w:lang w:eastAsia="en-US"/>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417D0D" w:rsidRPr="0085300A" w:rsidRDefault="0045505E"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417D0D" w:rsidRPr="0085300A">
        <w:rPr>
          <w:rFonts w:ascii="Times New Roman" w:eastAsiaTheme="minorHAnsi" w:hAnsi="Times New Roman" w:cs="Times New Roman"/>
          <w:sz w:val="28"/>
          <w:szCs w:val="28"/>
          <w:lang w:eastAsia="en-US"/>
        </w:rPr>
        <w:t>. Комиссия: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рассматривает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сообщает о проведении публичных слушаний лицам, определенным частями 1, 5 настоящей статьи;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обеспечивает подготовку документов и материалов к публичным слушаниям.</w:t>
      </w:r>
    </w:p>
    <w:p w:rsidR="00417D0D" w:rsidRPr="0085300A" w:rsidRDefault="0045505E"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417D0D" w:rsidRPr="0085300A">
        <w:rPr>
          <w:rFonts w:ascii="Times New Roman" w:eastAsiaTheme="minorHAnsi" w:hAnsi="Times New Roman" w:cs="Times New Roman"/>
          <w:sz w:val="28"/>
          <w:szCs w:val="28"/>
          <w:lang w:eastAsia="en-US"/>
        </w:rPr>
        <w:t>. Участниками публичных слушаний по предоставлению разрешений на условно разрешенные виды использования земельных участков или объектов кап</w:t>
      </w:r>
      <w:r w:rsidR="000943E5">
        <w:rPr>
          <w:rFonts w:ascii="Times New Roman" w:eastAsiaTheme="minorHAnsi" w:hAnsi="Times New Roman" w:cs="Times New Roman"/>
          <w:sz w:val="28"/>
          <w:szCs w:val="28"/>
          <w:lang w:eastAsia="en-US"/>
        </w:rPr>
        <w:t>итального строительства могут быть</w:t>
      </w:r>
      <w:r w:rsidR="00417D0D"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417D0D" w:rsidRPr="0055512F" w:rsidRDefault="00A8246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417D0D" w:rsidRPr="0085300A">
        <w:rPr>
          <w:rFonts w:ascii="Times New Roman" w:eastAsiaTheme="minorHAnsi" w:hAnsi="Times New Roman" w:cs="Times New Roman"/>
          <w:sz w:val="28"/>
          <w:szCs w:val="28"/>
          <w:lang w:eastAsia="en-US"/>
        </w:rPr>
        <w:t xml:space="preserve">. Участникам публичных слушаний по обсуждению заявлений о предоставлении разрешений на условно разрешенные виды использования </w:t>
      </w:r>
      <w:r w:rsidR="00417D0D" w:rsidRPr="0085300A">
        <w:rPr>
          <w:rFonts w:ascii="Times New Roman" w:eastAsiaTheme="minorHAnsi" w:hAnsi="Times New Roman" w:cs="Times New Roman"/>
          <w:sz w:val="28"/>
          <w:szCs w:val="28"/>
          <w:lang w:eastAsia="en-US"/>
        </w:rPr>
        <w:lastRenderedPageBreak/>
        <w:t xml:space="preserve">земельных участков или объектов капитального строительства обеспечивается возможность ознакомления с заявлением заинтересованного лица с обосновывающими материалами, представленными в соответствии с </w:t>
      </w:r>
      <w:r w:rsidR="00417D0D" w:rsidRPr="0055512F">
        <w:rPr>
          <w:rFonts w:ascii="Times New Roman" w:eastAsiaTheme="minorHAnsi" w:hAnsi="Times New Roman" w:cs="Times New Roman"/>
          <w:sz w:val="28"/>
          <w:szCs w:val="28"/>
          <w:lang w:eastAsia="en-US"/>
        </w:rPr>
        <w:t xml:space="preserve">требованиями, определенными </w:t>
      </w:r>
      <w:hyperlink w:anchor="Par323" w:history="1">
        <w:r w:rsidR="00417D0D" w:rsidRPr="0055512F">
          <w:rPr>
            <w:rFonts w:ascii="Times New Roman" w:eastAsiaTheme="minorHAnsi" w:hAnsi="Times New Roman" w:cs="Times New Roman"/>
            <w:sz w:val="28"/>
            <w:szCs w:val="28"/>
            <w:lang w:eastAsia="en-US"/>
          </w:rPr>
          <w:t>частями 7</w:t>
        </w:r>
      </w:hyperlink>
      <w:r w:rsidR="00417D0D" w:rsidRPr="0055512F">
        <w:rPr>
          <w:rFonts w:ascii="Times New Roman" w:eastAsiaTheme="minorHAnsi" w:hAnsi="Times New Roman" w:cs="Times New Roman"/>
          <w:sz w:val="28"/>
          <w:szCs w:val="28"/>
          <w:lang w:eastAsia="en-US"/>
        </w:rPr>
        <w:t>-</w:t>
      </w:r>
      <w:hyperlink w:anchor="Par338" w:history="1">
        <w:r w:rsidR="00417D0D" w:rsidRPr="0055512F">
          <w:rPr>
            <w:rFonts w:ascii="Times New Roman" w:eastAsiaTheme="minorHAnsi" w:hAnsi="Times New Roman" w:cs="Times New Roman"/>
            <w:sz w:val="28"/>
            <w:szCs w:val="28"/>
            <w:lang w:eastAsia="en-US"/>
          </w:rPr>
          <w:t>12</w:t>
        </w:r>
      </w:hyperlink>
      <w:r w:rsidR="00417D0D" w:rsidRPr="0055512F">
        <w:rPr>
          <w:rFonts w:ascii="Times New Roman" w:eastAsiaTheme="minorHAnsi" w:hAnsi="Times New Roman" w:cs="Times New Roman"/>
          <w:sz w:val="28"/>
          <w:szCs w:val="28"/>
          <w:lang w:eastAsia="en-US"/>
        </w:rPr>
        <w:t xml:space="preserve"> настоящей статьи.</w:t>
      </w:r>
    </w:p>
    <w:p w:rsidR="00417D0D" w:rsidRPr="0085300A" w:rsidRDefault="00A8246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8" w:name="Par323"/>
      <w:bookmarkEnd w:id="48"/>
      <w:r>
        <w:rPr>
          <w:rFonts w:ascii="Times New Roman" w:eastAsiaTheme="minorHAnsi" w:hAnsi="Times New Roman" w:cs="Times New Roman"/>
          <w:sz w:val="28"/>
          <w:szCs w:val="28"/>
          <w:lang w:eastAsia="en-US"/>
        </w:rPr>
        <w:t>6</w:t>
      </w:r>
      <w:r w:rsidR="00417D0D" w:rsidRPr="0085300A">
        <w:rPr>
          <w:rFonts w:ascii="Times New Roman" w:eastAsiaTheme="minorHAnsi" w:hAnsi="Times New Roman" w:cs="Times New Roman"/>
          <w:sz w:val="28"/>
          <w:szCs w:val="28"/>
          <w:lang w:eastAsia="en-US"/>
        </w:rPr>
        <w:t xml:space="preserve">. </w:t>
      </w:r>
      <w:proofErr w:type="gramStart"/>
      <w:r w:rsidR="00417D0D" w:rsidRPr="0085300A">
        <w:rPr>
          <w:rFonts w:ascii="Times New Roman" w:eastAsiaTheme="minorHAnsi" w:hAnsi="Times New Roman" w:cs="Times New Roman"/>
          <w:sz w:val="28"/>
          <w:szCs w:val="28"/>
          <w:lang w:eastAsia="en-US"/>
        </w:rPr>
        <w:t>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Градостроительным Кодексом Российской Федерации</w:t>
      </w:r>
      <w:r w:rsidR="00C1493A" w:rsidRPr="0085300A">
        <w:rPr>
          <w:rFonts w:ascii="Times New Roman" w:eastAsiaTheme="minorHAnsi" w:hAnsi="Times New Roman" w:cs="Times New Roman"/>
          <w:sz w:val="28"/>
          <w:szCs w:val="28"/>
          <w:lang w:eastAsia="en-US"/>
        </w:rPr>
        <w:t xml:space="preserve"> </w:t>
      </w:r>
      <w:r w:rsidR="00417D0D" w:rsidRPr="0085300A">
        <w:rPr>
          <w:rFonts w:ascii="Times New Roman" w:eastAsiaTheme="minorHAnsi" w:hAnsi="Times New Roman" w:cs="Times New Roman"/>
          <w:sz w:val="28"/>
          <w:szCs w:val="28"/>
          <w:lang w:eastAsia="en-US"/>
        </w:rPr>
        <w:t xml:space="preserve"> и градостроительными регламентами, определенными настоящими Правилами применительно к соответствующей территориальной зоне.</w:t>
      </w:r>
      <w:proofErr w:type="gramEnd"/>
    </w:p>
    <w:p w:rsidR="00417D0D" w:rsidRPr="0085300A" w:rsidRDefault="00A8246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417D0D" w:rsidRPr="0085300A">
        <w:rPr>
          <w:rFonts w:ascii="Times New Roman" w:eastAsiaTheme="minorHAnsi" w:hAnsi="Times New Roman" w:cs="Times New Roman"/>
          <w:sz w:val="28"/>
          <w:szCs w:val="28"/>
          <w:lang w:eastAsia="en-US"/>
        </w:rPr>
        <w:t xml:space="preserve">. В заявлении отражается содержание </w:t>
      </w:r>
      <w:proofErr w:type="gramStart"/>
      <w:r w:rsidR="00417D0D" w:rsidRPr="0085300A">
        <w:rPr>
          <w:rFonts w:ascii="Times New Roman" w:eastAsiaTheme="minorHAnsi" w:hAnsi="Times New Roman" w:cs="Times New Roman"/>
          <w:sz w:val="28"/>
          <w:szCs w:val="28"/>
          <w:lang w:eastAsia="en-US"/>
        </w:rPr>
        <w:t>запроса</w:t>
      </w:r>
      <w:proofErr w:type="gramEnd"/>
      <w:r w:rsidR="00417D0D" w:rsidRPr="0085300A">
        <w:rPr>
          <w:rFonts w:ascii="Times New Roman" w:eastAsiaTheme="minorHAnsi" w:hAnsi="Times New Roman" w:cs="Times New Roman"/>
          <w:sz w:val="28"/>
          <w:szCs w:val="28"/>
          <w:lang w:eastAsia="en-US"/>
        </w:rPr>
        <w:t xml:space="preserve"> и даются идентификационные сведения о заявителе.</w:t>
      </w:r>
    </w:p>
    <w:p w:rsidR="00417D0D" w:rsidRPr="0085300A" w:rsidRDefault="00A8246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417D0D" w:rsidRPr="0085300A">
        <w:rPr>
          <w:rFonts w:ascii="Times New Roman" w:eastAsiaTheme="minorHAnsi" w:hAnsi="Times New Roman" w:cs="Times New Roman"/>
          <w:sz w:val="28"/>
          <w:szCs w:val="28"/>
          <w:lang w:eastAsia="en-US"/>
        </w:rPr>
        <w:t>. Приложения к заявлению должны содержать идентификационные сведения о земельном участке и обосновывающие материалы.</w:t>
      </w:r>
    </w:p>
    <w:p w:rsidR="00417D0D" w:rsidRPr="0085300A" w:rsidRDefault="00A8246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9" w:name="Par326"/>
      <w:bookmarkEnd w:id="49"/>
      <w:r>
        <w:rPr>
          <w:rFonts w:ascii="Times New Roman" w:eastAsiaTheme="minorHAnsi" w:hAnsi="Times New Roman" w:cs="Times New Roman"/>
          <w:sz w:val="28"/>
          <w:szCs w:val="28"/>
          <w:lang w:eastAsia="en-US"/>
        </w:rPr>
        <w:t>9</w:t>
      </w:r>
      <w:r w:rsidR="00417D0D" w:rsidRPr="0085300A">
        <w:rPr>
          <w:rFonts w:ascii="Times New Roman" w:eastAsiaTheme="minorHAnsi" w:hAnsi="Times New Roman" w:cs="Times New Roman"/>
          <w:sz w:val="28"/>
          <w:szCs w:val="28"/>
          <w:lang w:eastAsia="en-US"/>
        </w:rPr>
        <w:t>. Идентификационные сведения о земельном участке, в отношении которого подается заявление, включают:</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адрес расположения земельного участка, объекта капитального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кадастровый номер земельного участка и его кадастровый паспорт (при их наличии;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свидетельство о государственной регистрации прав на земельный участок, объекты капитального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417D0D" w:rsidRPr="0085300A" w:rsidRDefault="00BC5F1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417D0D" w:rsidRPr="0085300A">
        <w:rPr>
          <w:rFonts w:ascii="Times New Roman" w:eastAsiaTheme="minorHAnsi" w:hAnsi="Times New Roman" w:cs="Times New Roman"/>
          <w:sz w:val="28"/>
          <w:szCs w:val="28"/>
          <w:lang w:eastAsia="en-US"/>
        </w:rPr>
        <w:t>.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Обосновывающие материалы включают:</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(общая площадь, этажность, открытые пространства, существующие и планируемые места стоянок автомобилей и т.д.); </w:t>
      </w:r>
      <w:proofErr w:type="gramStart"/>
      <w:r w:rsidRPr="0085300A">
        <w:rPr>
          <w:rFonts w:ascii="Times New Roman" w:eastAsiaTheme="minorHAnsi" w:hAnsi="Times New Roman" w:cs="Times New Roman"/>
          <w:sz w:val="28"/>
          <w:szCs w:val="28"/>
          <w:lang w:eastAsia="en-US"/>
        </w:rPr>
        <w:t>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грузооборотах (частота подъезда к объекту грузовых автомобилей), объемах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roofErr w:type="gramEnd"/>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информацию о предполагаемом уровне воздействия на окружающую </w:t>
      </w:r>
      <w:r w:rsidRPr="0085300A">
        <w:rPr>
          <w:rFonts w:ascii="Times New Roman" w:eastAsiaTheme="minorHAnsi" w:hAnsi="Times New Roman" w:cs="Times New Roman"/>
          <w:sz w:val="28"/>
          <w:szCs w:val="28"/>
          <w:lang w:eastAsia="en-US"/>
        </w:rPr>
        <w:lastRenderedPageBreak/>
        <w:t>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Могут представляться иные материалы, обосновывающие целесообразность, возможность и допустимость реализации предложений.</w:t>
      </w:r>
    </w:p>
    <w:p w:rsidR="00417D0D" w:rsidRPr="0085300A" w:rsidRDefault="00A3283A"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0" w:name="Par338"/>
      <w:bookmarkEnd w:id="50"/>
      <w:r>
        <w:rPr>
          <w:rFonts w:ascii="Times New Roman" w:eastAsiaTheme="minorHAnsi" w:hAnsi="Times New Roman" w:cs="Times New Roman"/>
          <w:sz w:val="28"/>
          <w:szCs w:val="28"/>
          <w:lang w:eastAsia="en-US"/>
        </w:rPr>
        <w:t>11</w:t>
      </w:r>
      <w:r w:rsidR="00417D0D" w:rsidRPr="0085300A">
        <w:rPr>
          <w:rFonts w:ascii="Times New Roman" w:eastAsiaTheme="minorHAnsi" w:hAnsi="Times New Roman" w:cs="Times New Roman"/>
          <w:sz w:val="28"/>
          <w:szCs w:val="28"/>
          <w:lang w:eastAsia="en-US"/>
        </w:rPr>
        <w:t>.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17D0D" w:rsidRPr="0085300A" w:rsidRDefault="00A3283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1" w:name="Par339"/>
      <w:bookmarkStart w:id="52" w:name="Par348"/>
      <w:bookmarkStart w:id="53" w:name="Par349"/>
      <w:bookmarkEnd w:id="51"/>
      <w:bookmarkEnd w:id="52"/>
      <w:bookmarkEnd w:id="53"/>
      <w:r>
        <w:rPr>
          <w:rFonts w:ascii="Times New Roman" w:eastAsia="Times New Roman" w:hAnsi="Times New Roman" w:cs="Times New Roman"/>
          <w:sz w:val="28"/>
          <w:szCs w:val="28"/>
        </w:rPr>
        <w:t>12</w:t>
      </w:r>
      <w:r w:rsidR="004D6978" w:rsidRPr="0085300A">
        <w:rPr>
          <w:rFonts w:ascii="Times New Roman" w:eastAsia="Times New Roman" w:hAnsi="Times New Roman" w:cs="Times New Roman"/>
          <w:sz w:val="28"/>
          <w:szCs w:val="28"/>
        </w:rPr>
        <w:t>.</w:t>
      </w:r>
      <w:r w:rsidR="00417D0D" w:rsidRPr="0085300A">
        <w:rPr>
          <w:rFonts w:ascii="Times New Roman" w:eastAsia="Times New Roman" w:hAnsi="Times New Roman" w:cs="Times New Roman"/>
          <w:sz w:val="28"/>
          <w:szCs w:val="28"/>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w:t>
      </w:r>
      <w:r w:rsidR="00EE2CEF">
        <w:rPr>
          <w:rFonts w:ascii="Times New Roman" w:eastAsia="Times New Roman" w:hAnsi="Times New Roman" w:cs="Times New Roman"/>
          <w:sz w:val="28"/>
          <w:szCs w:val="28"/>
        </w:rPr>
        <w:t>а муниципального образования</w:t>
      </w:r>
      <w:r w:rsidR="00417D0D" w:rsidRPr="0085300A">
        <w:rPr>
          <w:rFonts w:ascii="Times New Roman" w:eastAsia="Times New Roman" w:hAnsi="Times New Roman" w:cs="Times New Roman"/>
          <w:sz w:val="28"/>
          <w:szCs w:val="28"/>
        </w:rPr>
        <w:t>.</w:t>
      </w:r>
    </w:p>
    <w:p w:rsidR="00914BE2" w:rsidRPr="0085300A" w:rsidRDefault="00914BE2"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BF6BE2" w:rsidP="008D7BC4">
      <w:pPr>
        <w:widowControl w:val="0"/>
        <w:autoSpaceDE w:val="0"/>
        <w:autoSpaceDN w:val="0"/>
        <w:adjustRightInd w:val="0"/>
        <w:spacing w:after="0" w:line="240" w:lineRule="auto"/>
        <w:ind w:firstLine="540"/>
        <w:jc w:val="both"/>
        <w:outlineLvl w:val="1"/>
        <w:rPr>
          <w:rFonts w:ascii="Times New Roman" w:eastAsiaTheme="minorHAnsi" w:hAnsi="Times New Roman" w:cs="Times New Roman"/>
          <w:sz w:val="28"/>
          <w:szCs w:val="28"/>
          <w:lang w:eastAsia="en-US"/>
        </w:rPr>
      </w:pPr>
      <w:bookmarkStart w:id="54" w:name="Par363"/>
      <w:bookmarkEnd w:id="54"/>
      <w:r w:rsidRPr="0085300A">
        <w:rPr>
          <w:rFonts w:ascii="Times New Roman" w:eastAsiaTheme="minorHAnsi" w:hAnsi="Times New Roman" w:cs="Times New Roman"/>
          <w:sz w:val="28"/>
          <w:szCs w:val="28"/>
          <w:lang w:eastAsia="en-US"/>
        </w:rPr>
        <w:t>Статья 18</w:t>
      </w:r>
      <w:r w:rsidR="00417D0D" w:rsidRPr="0085300A">
        <w:rPr>
          <w:rFonts w:ascii="Times New Roman" w:eastAsiaTheme="minorHAnsi" w:hAnsi="Times New Roman" w:cs="Times New Roman"/>
          <w:sz w:val="28"/>
          <w:szCs w:val="28"/>
          <w:lang w:eastAsia="en-US"/>
        </w:rPr>
        <w:t>. Особенности проведения публичных слуша</w:t>
      </w:r>
      <w:r w:rsidR="00F70DDF">
        <w:rPr>
          <w:rFonts w:ascii="Times New Roman" w:eastAsiaTheme="minorHAnsi" w:hAnsi="Times New Roman" w:cs="Times New Roman"/>
          <w:sz w:val="28"/>
          <w:szCs w:val="28"/>
          <w:lang w:eastAsia="en-US"/>
        </w:rPr>
        <w:t>ний по предоставлению разрешения</w:t>
      </w:r>
      <w:r w:rsidR="00417D0D" w:rsidRPr="0085300A">
        <w:rPr>
          <w:rFonts w:ascii="Times New Roman" w:eastAsiaTheme="minorHAnsi" w:hAnsi="Times New Roman" w:cs="Times New Roman"/>
          <w:sz w:val="28"/>
          <w:szCs w:val="28"/>
          <w:lang w:eastAsia="en-US"/>
        </w:rPr>
        <w:t xml:space="preserve"> на отклонени</w:t>
      </w:r>
      <w:r w:rsidR="00F70DDF">
        <w:rPr>
          <w:rFonts w:ascii="Times New Roman" w:eastAsiaTheme="minorHAnsi" w:hAnsi="Times New Roman" w:cs="Times New Roman"/>
          <w:sz w:val="28"/>
          <w:szCs w:val="28"/>
          <w:lang w:eastAsia="en-US"/>
        </w:rPr>
        <w:t>е</w:t>
      </w:r>
      <w:r w:rsidR="00417D0D"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w:t>
      </w:r>
    </w:p>
    <w:p w:rsidR="00417D0D" w:rsidRPr="0085300A" w:rsidRDefault="00417D0D"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5" w:name="Par365"/>
      <w:bookmarkEnd w:id="55"/>
      <w:r w:rsidRPr="0085300A">
        <w:rPr>
          <w:rFonts w:ascii="Times New Roman" w:eastAsiaTheme="minorHAnsi" w:hAnsi="Times New Roman" w:cs="Times New Roman"/>
          <w:sz w:val="28"/>
          <w:szCs w:val="28"/>
          <w:lang w:eastAsia="en-US"/>
        </w:rPr>
        <w:t>1. Инициаторами подготовки проектов документов, обсуждаемых на публичных слушан</w:t>
      </w:r>
      <w:r w:rsidR="00F70DDF">
        <w:rPr>
          <w:rFonts w:ascii="Times New Roman" w:eastAsiaTheme="minorHAnsi" w:hAnsi="Times New Roman" w:cs="Times New Roman"/>
          <w:sz w:val="28"/>
          <w:szCs w:val="28"/>
          <w:lang w:eastAsia="en-US"/>
        </w:rPr>
        <w:t>иях по предоставлению разрешения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 могут быть правообладатели земельных участков и объектов капитального строительства на таких участках, подавшие заявления о предоставлении разрешен</w:t>
      </w:r>
      <w:r w:rsidR="00F70DDF">
        <w:rPr>
          <w:rFonts w:ascii="Times New Roman" w:eastAsiaTheme="minorHAnsi" w:hAnsi="Times New Roman" w:cs="Times New Roman"/>
          <w:sz w:val="28"/>
          <w:szCs w:val="28"/>
          <w:lang w:eastAsia="en-US"/>
        </w:rPr>
        <w:t>ия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Право, определенное </w:t>
      </w:r>
      <w:hyperlink w:anchor="Par365" w:history="1">
        <w:r w:rsidRPr="0085300A">
          <w:rPr>
            <w:rFonts w:ascii="Times New Roman" w:eastAsiaTheme="minorHAnsi" w:hAnsi="Times New Roman" w:cs="Times New Roman"/>
            <w:color w:val="0000FF"/>
            <w:sz w:val="28"/>
            <w:szCs w:val="28"/>
            <w:lang w:eastAsia="en-US"/>
          </w:rPr>
          <w:t>частью 1</w:t>
        </w:r>
      </w:hyperlink>
      <w:r w:rsidRPr="0085300A">
        <w:rPr>
          <w:rFonts w:ascii="Times New Roman" w:eastAsiaTheme="minorHAnsi" w:hAnsi="Times New Roman" w:cs="Times New Roman"/>
          <w:sz w:val="28"/>
          <w:szCs w:val="28"/>
          <w:lang w:eastAsia="en-US"/>
        </w:rPr>
        <w:t xml:space="preserve"> настоящей статьи, может быть реализовано только в случаях, когда: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6" w:name="Par367"/>
      <w:bookmarkEnd w:id="56"/>
      <w:r w:rsidRPr="0085300A">
        <w:rPr>
          <w:rFonts w:ascii="Times New Roman" w:eastAsiaTheme="minorHAnsi" w:hAnsi="Times New Roman" w:cs="Times New Roman"/>
          <w:sz w:val="28"/>
          <w:szCs w:val="28"/>
          <w:lang w:eastAsia="en-US"/>
        </w:rPr>
        <w:t>1) применительно к соответствующей территории действуют настоящие Правила;</w:t>
      </w:r>
    </w:p>
    <w:p w:rsidR="00417D0D" w:rsidRPr="0085300A" w:rsidRDefault="00AD5FFB"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7" w:name="Par368"/>
      <w:bookmarkEnd w:id="57"/>
      <w:r>
        <w:rPr>
          <w:rFonts w:ascii="Times New Roman" w:eastAsiaTheme="minorHAnsi" w:hAnsi="Times New Roman" w:cs="Times New Roman"/>
          <w:sz w:val="28"/>
          <w:szCs w:val="28"/>
          <w:lang w:eastAsia="en-US"/>
        </w:rPr>
        <w:t xml:space="preserve">2) размеры земельных </w:t>
      </w:r>
      <w:r w:rsidR="00417D0D" w:rsidRPr="0085300A">
        <w:rPr>
          <w:rFonts w:ascii="Times New Roman" w:eastAsiaTheme="minorHAnsi" w:hAnsi="Times New Roman" w:cs="Times New Roman"/>
          <w:sz w:val="28"/>
          <w:szCs w:val="28"/>
          <w:lang w:eastAsia="en-US"/>
        </w:rPr>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4. Комиссия: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рассматривает заявления;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сообщает о проведении публичных слушаний лицам, определенным частью 1 настоящей статьи;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обеспечивает подготовку документов и материалов к публичным слушаниям.</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5. Участниками публичных слушаний по предоставлению разреш</w:t>
      </w:r>
      <w:r w:rsidR="00F70DDF">
        <w:rPr>
          <w:rFonts w:ascii="Times New Roman" w:eastAsiaTheme="minorHAnsi" w:hAnsi="Times New Roman" w:cs="Times New Roman"/>
          <w:sz w:val="28"/>
          <w:szCs w:val="28"/>
          <w:lang w:eastAsia="en-US"/>
        </w:rPr>
        <w:t>ения на отклонение</w:t>
      </w:r>
      <w:r w:rsidRPr="0085300A">
        <w:rPr>
          <w:rFonts w:ascii="Times New Roman" w:eastAsiaTheme="minorHAnsi" w:hAnsi="Times New Roman" w:cs="Times New Roman"/>
          <w:sz w:val="28"/>
          <w:szCs w:val="28"/>
          <w:lang w:eastAsia="en-US"/>
        </w:rPr>
        <w:t xml:space="preserve"> от предельных параметров раз</w:t>
      </w:r>
      <w:r w:rsidR="009F4C02">
        <w:rPr>
          <w:rFonts w:ascii="Times New Roman" w:eastAsiaTheme="minorHAnsi" w:hAnsi="Times New Roman" w:cs="Times New Roman"/>
          <w:sz w:val="28"/>
          <w:szCs w:val="28"/>
          <w:lang w:eastAsia="en-US"/>
        </w:rPr>
        <w:t>решенного строительства могут быть</w:t>
      </w:r>
      <w:r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6. Участникам публичных слушаний по обсуждению заявлений о предост</w:t>
      </w:r>
      <w:r w:rsidR="00F70DDF">
        <w:rPr>
          <w:rFonts w:ascii="Times New Roman" w:eastAsiaTheme="minorHAnsi" w:hAnsi="Times New Roman" w:cs="Times New Roman"/>
          <w:sz w:val="28"/>
          <w:szCs w:val="28"/>
          <w:lang w:eastAsia="en-US"/>
        </w:rPr>
        <w:t>авлении разрешений на отклонение</w:t>
      </w:r>
      <w:r w:rsidRPr="0085300A">
        <w:rPr>
          <w:rFonts w:ascii="Times New Roman" w:eastAsiaTheme="minorHAnsi" w:hAnsi="Times New Roman" w:cs="Times New Roman"/>
          <w:sz w:val="28"/>
          <w:szCs w:val="28"/>
          <w:lang w:eastAsia="en-US"/>
        </w:rPr>
        <w:t xml:space="preserve"> от предельных параметров разрешенного строительства обеспечивается возможность ознакомления с заявлением правообладателя земельного участка с обосновывающими материалами, представленным в соответствии с требованиями, определенными </w:t>
      </w:r>
      <w:hyperlink w:anchor="Par381" w:history="1">
        <w:r w:rsidRPr="0085300A">
          <w:rPr>
            <w:rFonts w:ascii="Times New Roman" w:eastAsiaTheme="minorHAnsi" w:hAnsi="Times New Roman" w:cs="Times New Roman"/>
            <w:color w:val="0000FF"/>
            <w:sz w:val="28"/>
            <w:szCs w:val="28"/>
            <w:lang w:eastAsia="en-US"/>
          </w:rPr>
          <w:t>частями 7</w:t>
        </w:r>
      </w:hyperlink>
      <w:r w:rsidRPr="0085300A">
        <w:rPr>
          <w:rFonts w:ascii="Times New Roman" w:eastAsiaTheme="minorHAnsi" w:hAnsi="Times New Roman" w:cs="Times New Roman"/>
          <w:sz w:val="28"/>
          <w:szCs w:val="28"/>
          <w:lang w:eastAsia="en-US"/>
        </w:rPr>
        <w:t>-</w:t>
      </w:r>
      <w:hyperlink w:anchor="Par391" w:history="1">
        <w:r w:rsidRPr="0085300A">
          <w:rPr>
            <w:rFonts w:ascii="Times New Roman" w:eastAsiaTheme="minorHAnsi" w:hAnsi="Times New Roman" w:cs="Times New Roman"/>
            <w:color w:val="0000FF"/>
            <w:sz w:val="28"/>
            <w:szCs w:val="28"/>
            <w:lang w:eastAsia="en-US"/>
          </w:rPr>
          <w:t>12</w:t>
        </w:r>
      </w:hyperlink>
      <w:r w:rsidR="009A3DF0">
        <w:rPr>
          <w:rFonts w:ascii="Times New Roman" w:eastAsiaTheme="minorHAnsi" w:hAnsi="Times New Roman" w:cs="Times New Roman"/>
          <w:sz w:val="28"/>
          <w:szCs w:val="28"/>
          <w:lang w:eastAsia="en-US"/>
        </w:rPr>
        <w:t xml:space="preserve"> настоящей статьи.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8" w:name="Par381"/>
      <w:bookmarkEnd w:id="58"/>
      <w:r w:rsidRPr="0085300A">
        <w:rPr>
          <w:rFonts w:ascii="Times New Roman" w:eastAsiaTheme="minorHAnsi" w:hAnsi="Times New Roman" w:cs="Times New Roman"/>
          <w:sz w:val="28"/>
          <w:szCs w:val="28"/>
          <w:lang w:eastAsia="en-US"/>
        </w:rPr>
        <w:t>7. В заявлении и прилагаемых к заявлению материалах должна быть обоснована правомерность намерений и доказано, что:</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 в отношении соответствующего земельного участка его правообла</w:t>
      </w:r>
      <w:r w:rsidR="008A0513" w:rsidRPr="0085300A">
        <w:rPr>
          <w:rFonts w:ascii="Times New Roman" w:eastAsiaTheme="minorHAnsi" w:hAnsi="Times New Roman" w:cs="Times New Roman"/>
          <w:sz w:val="28"/>
          <w:szCs w:val="28"/>
          <w:lang w:eastAsia="en-US"/>
        </w:rPr>
        <w:t>датель вправе подать заявление (</w:t>
      </w:r>
      <w:r w:rsidRPr="0085300A">
        <w:rPr>
          <w:rFonts w:ascii="Times New Roman" w:eastAsiaTheme="minorHAnsi" w:hAnsi="Times New Roman" w:cs="Times New Roman"/>
          <w:sz w:val="28"/>
          <w:szCs w:val="28"/>
          <w:lang w:eastAsia="en-US"/>
        </w:rPr>
        <w:t xml:space="preserve">выполняются обязательные условия, определенные </w:t>
      </w:r>
      <w:hyperlink r:id="rId32" w:history="1">
        <w:r w:rsidRPr="0085300A">
          <w:rPr>
            <w:rFonts w:ascii="Times New Roman" w:eastAsiaTheme="minorHAnsi" w:hAnsi="Times New Roman" w:cs="Times New Roman"/>
            <w:color w:val="0000FF"/>
            <w:sz w:val="28"/>
            <w:szCs w:val="28"/>
            <w:lang w:eastAsia="en-US"/>
          </w:rPr>
          <w:t xml:space="preserve">частью 1 </w:t>
        </w:r>
        <w:r w:rsidRPr="0085300A">
          <w:rPr>
            <w:rFonts w:ascii="Times New Roman" w:eastAsiaTheme="minorHAnsi" w:hAnsi="Times New Roman" w:cs="Times New Roman"/>
            <w:sz w:val="28"/>
            <w:szCs w:val="28"/>
            <w:lang w:eastAsia="en-US"/>
          </w:rPr>
          <w:t xml:space="preserve">настоящей </w:t>
        </w:r>
        <w:r w:rsidRPr="0085300A">
          <w:rPr>
            <w:rFonts w:ascii="Times New Roman" w:eastAsiaTheme="minorHAnsi" w:hAnsi="Times New Roman" w:cs="Times New Roman"/>
            <w:color w:val="0000FF"/>
            <w:sz w:val="28"/>
            <w:szCs w:val="28"/>
            <w:lang w:eastAsia="en-US"/>
          </w:rPr>
          <w:t>статьи</w:t>
        </w:r>
        <w:r w:rsidR="008A0513" w:rsidRPr="0085300A">
          <w:rPr>
            <w:rFonts w:ascii="Times New Roman" w:eastAsiaTheme="minorHAnsi" w:hAnsi="Times New Roman" w:cs="Times New Roman"/>
            <w:color w:val="0000FF"/>
            <w:sz w:val="28"/>
            <w:szCs w:val="28"/>
            <w:lang w:eastAsia="en-US"/>
          </w:rPr>
          <w:t>)</w:t>
        </w:r>
        <w:r w:rsidRPr="0085300A">
          <w:rPr>
            <w:rFonts w:ascii="Times New Roman" w:eastAsiaTheme="minorHAnsi" w:hAnsi="Times New Roman" w:cs="Times New Roman"/>
            <w:color w:val="0000FF"/>
            <w:sz w:val="28"/>
            <w:szCs w:val="28"/>
            <w:lang w:eastAsia="en-US"/>
          </w:rPr>
          <w:t xml:space="preserve"> </w:t>
        </w:r>
      </w:hyperlink>
      <w:r w:rsidRPr="0085300A">
        <w:rPr>
          <w:rFonts w:ascii="Times New Roman" w:eastAsiaTheme="minorHAnsi" w:hAnsi="Times New Roman" w:cs="Times New Roman"/>
          <w:sz w:val="28"/>
          <w:szCs w:val="28"/>
          <w:lang w:eastAsia="en-US"/>
        </w:rPr>
        <w:t>;</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w:t>
      </w:r>
      <w:r w:rsidR="00F70DDF">
        <w:rPr>
          <w:rFonts w:ascii="Times New Roman" w:eastAsiaTheme="minorHAnsi" w:hAnsi="Times New Roman" w:cs="Times New Roman"/>
          <w:sz w:val="28"/>
          <w:szCs w:val="28"/>
          <w:lang w:eastAsia="en-US"/>
        </w:rPr>
        <w:t xml:space="preserve"> </w:t>
      </w:r>
      <w:r w:rsidRPr="0085300A">
        <w:rPr>
          <w:rFonts w:ascii="Times New Roman" w:eastAsiaTheme="minorHAnsi" w:hAnsi="Times New Roman" w:cs="Times New Roman"/>
          <w:sz w:val="28"/>
          <w:szCs w:val="28"/>
          <w:lang w:eastAsia="en-US"/>
        </w:rPr>
        <w:t xml:space="preserve">и Градостроительного </w:t>
      </w:r>
      <w:hyperlink r:id="rId33" w:history="1">
        <w:r w:rsidRPr="0085300A">
          <w:rPr>
            <w:rFonts w:ascii="Times New Roman" w:eastAsiaTheme="minorHAnsi" w:hAnsi="Times New Roman" w:cs="Times New Roman"/>
            <w:color w:val="0000FF"/>
            <w:sz w:val="28"/>
            <w:szCs w:val="28"/>
            <w:lang w:eastAsia="en-US"/>
          </w:rPr>
          <w:t>Кодекса</w:t>
        </w:r>
      </w:hyperlink>
      <w:r w:rsidRPr="0085300A">
        <w:rPr>
          <w:rFonts w:ascii="Times New Roman" w:eastAsiaTheme="minorHAnsi" w:hAnsi="Times New Roman" w:cs="Times New Roman"/>
          <w:sz w:val="28"/>
          <w:szCs w:val="28"/>
          <w:lang w:eastAsia="en-US"/>
        </w:rPr>
        <w:t xml:space="preserve"> Российской Федерации.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8. В заявлении отражается содержание </w:t>
      </w:r>
      <w:proofErr w:type="gramStart"/>
      <w:r w:rsidRPr="0085300A">
        <w:rPr>
          <w:rFonts w:ascii="Times New Roman" w:eastAsiaTheme="minorHAnsi" w:hAnsi="Times New Roman" w:cs="Times New Roman"/>
          <w:sz w:val="28"/>
          <w:szCs w:val="28"/>
          <w:lang w:eastAsia="en-US"/>
        </w:rPr>
        <w:t>запроса</w:t>
      </w:r>
      <w:proofErr w:type="gramEnd"/>
      <w:r w:rsidRPr="0085300A">
        <w:rPr>
          <w:rFonts w:ascii="Times New Roman" w:eastAsiaTheme="minorHAnsi" w:hAnsi="Times New Roman" w:cs="Times New Roman"/>
          <w:sz w:val="28"/>
          <w:szCs w:val="28"/>
          <w:lang w:eastAsia="en-US"/>
        </w:rPr>
        <w:t xml:space="preserve"> и даются идентификационные сведения о заявителе - правообладателе земельного участка.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9. Приложения к заявлению должны содержать идентификационные сведения о земельном участке и обосновывающие материалы.</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10. Идентификационные сведения о земельном участке, в отношении которого подается заявление, включают сведения, указанные в </w:t>
      </w:r>
      <w:hyperlink w:anchor="Par326" w:history="1">
        <w:r w:rsidRPr="0085300A">
          <w:rPr>
            <w:rFonts w:ascii="Times New Roman" w:eastAsiaTheme="minorHAnsi" w:hAnsi="Times New Roman" w:cs="Times New Roman"/>
            <w:color w:val="0000FF"/>
            <w:sz w:val="28"/>
            <w:szCs w:val="28"/>
            <w:lang w:eastAsia="en-US"/>
          </w:rPr>
          <w:t xml:space="preserve">части 10 статьи </w:t>
        </w:r>
      </w:hyperlink>
      <w:r w:rsidR="005D482D" w:rsidRPr="0085300A">
        <w:rPr>
          <w:rFonts w:ascii="Times New Roman" w:hAnsi="Times New Roman" w:cs="Times New Roman"/>
          <w:sz w:val="28"/>
          <w:szCs w:val="28"/>
        </w:rPr>
        <w:t>17</w:t>
      </w:r>
      <w:r w:rsidRPr="0085300A">
        <w:rPr>
          <w:rFonts w:ascii="Times New Roman" w:eastAsiaTheme="minorHAnsi" w:hAnsi="Times New Roman" w:cs="Times New Roman"/>
          <w:sz w:val="28"/>
          <w:szCs w:val="28"/>
          <w:lang w:eastAsia="en-US"/>
        </w:rPr>
        <w:t xml:space="preserve"> настоящих Правил.</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 xml:space="preserve">1) обоснование наличия предусмотренного </w:t>
      </w:r>
      <w:hyperlink r:id="rId34" w:history="1">
        <w:r w:rsidRPr="0085300A">
          <w:rPr>
            <w:rFonts w:ascii="Times New Roman" w:eastAsiaTheme="minorHAnsi" w:hAnsi="Times New Roman" w:cs="Times New Roman"/>
            <w:color w:val="0000FF"/>
            <w:sz w:val="28"/>
            <w:szCs w:val="28"/>
            <w:lang w:eastAsia="en-US"/>
          </w:rPr>
          <w:t xml:space="preserve">частью 1 </w:t>
        </w:r>
        <w:r w:rsidRPr="0085300A">
          <w:rPr>
            <w:rFonts w:ascii="Times New Roman" w:eastAsiaTheme="minorHAnsi" w:hAnsi="Times New Roman" w:cs="Times New Roman"/>
            <w:sz w:val="28"/>
            <w:szCs w:val="28"/>
            <w:lang w:eastAsia="en-US"/>
          </w:rPr>
          <w:t xml:space="preserve">настоящей </w:t>
        </w:r>
        <w:r w:rsidRPr="0085300A">
          <w:rPr>
            <w:rFonts w:ascii="Times New Roman" w:eastAsiaTheme="minorHAnsi" w:hAnsi="Times New Roman" w:cs="Times New Roman"/>
            <w:color w:val="0000FF"/>
            <w:sz w:val="28"/>
            <w:szCs w:val="28"/>
            <w:lang w:eastAsia="en-US"/>
          </w:rPr>
          <w:t xml:space="preserve">статьи </w:t>
        </w:r>
      </w:hyperlink>
      <w:r w:rsidRPr="0085300A">
        <w:rPr>
          <w:rFonts w:ascii="Times New Roman" w:eastAsiaTheme="minorHAnsi" w:hAnsi="Times New Roman" w:cs="Times New Roman"/>
          <w:sz w:val="28"/>
          <w:szCs w:val="28"/>
          <w:lang w:eastAsia="en-US"/>
        </w:rPr>
        <w:t xml:space="preserve"> права у заявителя обратиться с заявлением;</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9" w:name="Par391"/>
      <w:bookmarkEnd w:id="59"/>
      <w:r w:rsidRPr="0085300A">
        <w:rPr>
          <w:rFonts w:ascii="Times New Roman" w:eastAsiaTheme="minorHAnsi" w:hAnsi="Times New Roman" w:cs="Times New Roman"/>
          <w:sz w:val="28"/>
          <w:szCs w:val="28"/>
          <w:lang w:eastAsia="en-US"/>
        </w:rPr>
        <w:t>12.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60" w:name="Par392"/>
      <w:bookmarkEnd w:id="60"/>
      <w:r w:rsidRPr="0085300A">
        <w:rPr>
          <w:rFonts w:ascii="Times New Roman" w:eastAsiaTheme="minorHAnsi" w:hAnsi="Times New Roman" w:cs="Times New Roman"/>
          <w:sz w:val="28"/>
          <w:szCs w:val="28"/>
          <w:lang w:eastAsia="en-US"/>
        </w:rPr>
        <w:t xml:space="preserve">13. После проведения публичных слушаний по предоставлению разрешения на отклонения от предельных параметров разрешенного </w:t>
      </w:r>
      <w:r w:rsidRPr="0085300A">
        <w:rPr>
          <w:rFonts w:ascii="Times New Roman" w:eastAsiaTheme="minorHAnsi" w:hAnsi="Times New Roman" w:cs="Times New Roman"/>
          <w:sz w:val="28"/>
          <w:szCs w:val="28"/>
          <w:lang w:eastAsia="en-US"/>
        </w:rPr>
        <w:lastRenderedPageBreak/>
        <w:t xml:space="preserve">строительства Комиссия направляет главе Добрянского городского поселения документы и материалы, указанные в </w:t>
      </w:r>
      <w:hyperlink w:anchor="Par349" w:history="1">
        <w:r w:rsidRPr="0085300A">
          <w:rPr>
            <w:rFonts w:ascii="Times New Roman" w:eastAsiaTheme="minorHAnsi" w:hAnsi="Times New Roman" w:cs="Times New Roman"/>
            <w:sz w:val="28"/>
            <w:szCs w:val="28"/>
            <w:lang w:eastAsia="en-US"/>
          </w:rPr>
          <w:t xml:space="preserve">части 11 настоящей статьи. </w:t>
        </w:r>
      </w:hyperlink>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16. Глава Добрянского городского поселения с учетом представл</w:t>
      </w:r>
      <w:r w:rsidR="00C1493A" w:rsidRPr="0085300A">
        <w:rPr>
          <w:rFonts w:ascii="Times New Roman" w:eastAsiaTheme="minorHAnsi" w:hAnsi="Times New Roman" w:cs="Times New Roman"/>
          <w:sz w:val="28"/>
          <w:szCs w:val="28"/>
          <w:lang w:eastAsia="en-US"/>
        </w:rPr>
        <w:t>енных ему документов в течени</w:t>
      </w:r>
      <w:r w:rsidR="00FE7241" w:rsidRPr="0085300A">
        <w:rPr>
          <w:rFonts w:ascii="Times New Roman" w:eastAsiaTheme="minorHAnsi" w:hAnsi="Times New Roman" w:cs="Times New Roman"/>
          <w:sz w:val="28"/>
          <w:szCs w:val="28"/>
          <w:lang w:eastAsia="en-US"/>
        </w:rPr>
        <w:t>е</w:t>
      </w:r>
      <w:r w:rsidR="00C1493A" w:rsidRPr="0085300A">
        <w:rPr>
          <w:rFonts w:ascii="Times New Roman" w:eastAsiaTheme="minorHAnsi" w:hAnsi="Times New Roman" w:cs="Times New Roman"/>
          <w:sz w:val="28"/>
          <w:szCs w:val="28"/>
          <w:lang w:eastAsia="en-US"/>
        </w:rPr>
        <w:t xml:space="preserve"> семи</w:t>
      </w:r>
      <w:r w:rsidRPr="0085300A">
        <w:rPr>
          <w:rFonts w:ascii="Times New Roman" w:eastAsiaTheme="minorHAnsi" w:hAnsi="Times New Roman" w:cs="Times New Roman"/>
          <w:sz w:val="28"/>
          <w:szCs w:val="28"/>
          <w:lang w:eastAsia="en-US"/>
        </w:rPr>
        <w:t xml:space="preserve"> дней принимает решение о предоставлении разрешения </w:t>
      </w:r>
      <w:r w:rsidR="007A4DF6" w:rsidRPr="0085300A">
        <w:rPr>
          <w:rFonts w:ascii="Times New Roman" w:eastAsiaTheme="minorHAnsi" w:hAnsi="Times New Roman" w:cs="Times New Roman"/>
          <w:sz w:val="28"/>
          <w:szCs w:val="28"/>
          <w:lang w:eastAsia="en-US"/>
        </w:rPr>
        <w:t xml:space="preserve">на отклонения от предельных параметров разрешенного строительства </w:t>
      </w:r>
      <w:r w:rsidRPr="0085300A">
        <w:rPr>
          <w:rFonts w:ascii="Times New Roman" w:eastAsiaTheme="minorHAnsi" w:hAnsi="Times New Roman" w:cs="Times New Roman"/>
          <w:sz w:val="28"/>
          <w:szCs w:val="28"/>
          <w:lang w:eastAsia="en-US"/>
        </w:rPr>
        <w:t>или об отказе в пр</w:t>
      </w:r>
      <w:r w:rsidR="00152CEF" w:rsidRPr="0085300A">
        <w:rPr>
          <w:rFonts w:ascii="Times New Roman" w:eastAsiaTheme="minorHAnsi" w:hAnsi="Times New Roman" w:cs="Times New Roman"/>
          <w:sz w:val="28"/>
          <w:szCs w:val="28"/>
          <w:lang w:eastAsia="en-US"/>
        </w:rPr>
        <w:t>едоставлении такого разрешения.</w:t>
      </w:r>
    </w:p>
    <w:p w:rsidR="00417D0D" w:rsidRPr="0085300A" w:rsidRDefault="00417D0D" w:rsidP="008D7BC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300A">
        <w:rPr>
          <w:rFonts w:ascii="Times New Roman" w:eastAsiaTheme="minorHAnsi" w:hAnsi="Times New Roman" w:cs="Times New Roman"/>
          <w:sz w:val="28"/>
          <w:szCs w:val="28"/>
          <w:lang w:eastAsia="en-US"/>
        </w:rPr>
        <w:t>18. Решение о предоставлении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Добрянского городского поселения в сет</w:t>
      </w:r>
      <w:r w:rsidR="00B750A8">
        <w:rPr>
          <w:rFonts w:ascii="Times New Roman" w:eastAsiaTheme="minorHAnsi" w:hAnsi="Times New Roman" w:cs="Times New Roman"/>
          <w:sz w:val="28"/>
          <w:szCs w:val="28"/>
          <w:lang w:eastAsia="en-US"/>
        </w:rPr>
        <w:t>и Интернет.</w:t>
      </w:r>
    </w:p>
    <w:p w:rsidR="005D482D" w:rsidRPr="0085300A" w:rsidRDefault="005D482D" w:rsidP="008D7BC4">
      <w:pPr>
        <w:spacing w:after="0" w:line="240" w:lineRule="auto"/>
        <w:contextualSpacing/>
        <w:jc w:val="both"/>
        <w:rPr>
          <w:rFonts w:ascii="Times New Roman" w:eastAsia="Calibri" w:hAnsi="Times New Roman" w:cs="Times New Roman"/>
          <w:sz w:val="28"/>
          <w:szCs w:val="28"/>
          <w:lang w:eastAsia="en-US"/>
        </w:rPr>
      </w:pPr>
    </w:p>
    <w:p w:rsidR="008B0F98" w:rsidRPr="0085300A" w:rsidRDefault="0027227D" w:rsidP="008D7BC4">
      <w:pPr>
        <w:pStyle w:val="ConsPlusNormal"/>
        <w:jc w:val="both"/>
        <w:outlineLvl w:val="2"/>
        <w:rPr>
          <w:rFonts w:ascii="Times New Roman" w:hAnsi="Times New Roman" w:cs="Times New Roman"/>
          <w:sz w:val="28"/>
          <w:szCs w:val="28"/>
        </w:rPr>
      </w:pPr>
      <w:bookmarkStart w:id="61" w:name="Par384"/>
      <w:bookmarkEnd w:id="61"/>
      <w:r w:rsidRPr="0085300A">
        <w:rPr>
          <w:rFonts w:ascii="Times New Roman" w:hAnsi="Times New Roman" w:cs="Times New Roman"/>
          <w:sz w:val="28"/>
          <w:szCs w:val="28"/>
        </w:rPr>
        <w:t>Глава 6</w:t>
      </w:r>
      <w:r w:rsidR="008B0F98" w:rsidRPr="0085300A">
        <w:rPr>
          <w:rFonts w:ascii="Times New Roman" w:hAnsi="Times New Roman" w:cs="Times New Roman"/>
          <w:sz w:val="28"/>
          <w:szCs w:val="28"/>
        </w:rPr>
        <w:t>. СТРОИТЕЛЬСТВО, РЕКОНСТРУКЦИЯ ОБЪЕКТОВ КАПИТАЛЬНОГО</w:t>
      </w:r>
      <w:r w:rsidR="00223A6E"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СТРОИТЕЛЬСТВА</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В соответствии с Градостроительным </w:t>
      </w:r>
      <w:hyperlink r:id="rId35"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памятниками истории и культуры.</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истории и культуры, регулируются законодательством Российской Федерации об охране объектов культурного наследия.</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690941" w:rsidP="008D7BC4">
      <w:pPr>
        <w:pStyle w:val="ConsPlusNormal"/>
        <w:ind w:firstLine="540"/>
        <w:jc w:val="both"/>
        <w:outlineLvl w:val="3"/>
        <w:rPr>
          <w:rFonts w:ascii="Times New Roman" w:hAnsi="Times New Roman" w:cs="Times New Roman"/>
          <w:sz w:val="28"/>
          <w:szCs w:val="28"/>
        </w:rPr>
      </w:pPr>
      <w:bookmarkStart w:id="62" w:name="Par390"/>
      <w:bookmarkEnd w:id="62"/>
      <w:r w:rsidRPr="0085300A">
        <w:rPr>
          <w:rFonts w:ascii="Times New Roman" w:hAnsi="Times New Roman" w:cs="Times New Roman"/>
          <w:sz w:val="28"/>
          <w:szCs w:val="28"/>
        </w:rPr>
        <w:t>Ст</w:t>
      </w:r>
      <w:r w:rsidR="009F4C02">
        <w:rPr>
          <w:rFonts w:ascii="Times New Roman" w:hAnsi="Times New Roman" w:cs="Times New Roman"/>
          <w:sz w:val="28"/>
          <w:szCs w:val="28"/>
        </w:rPr>
        <w:t>атья 19</w:t>
      </w:r>
      <w:r w:rsidR="008B0F98" w:rsidRPr="0085300A">
        <w:rPr>
          <w:rFonts w:ascii="Times New Roman" w:hAnsi="Times New Roman" w:cs="Times New Roman"/>
          <w:sz w:val="28"/>
          <w:szCs w:val="28"/>
        </w:rPr>
        <w:t>. Право на осуществление строительства, реконструкции объектов капитального строительства и основание для его реализации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Правом на осуществление строительства, реконструкции объектов капитального строительства на территори</w:t>
      </w:r>
      <w:r w:rsidR="00420567" w:rsidRPr="0085300A">
        <w:rPr>
          <w:rFonts w:ascii="Times New Roman" w:hAnsi="Times New Roman" w:cs="Times New Roman"/>
          <w:sz w:val="28"/>
          <w:szCs w:val="28"/>
        </w:rPr>
        <w:t>и Добрянского городского поселения</w:t>
      </w:r>
      <w:r w:rsidRPr="0085300A">
        <w:rPr>
          <w:rFonts w:ascii="Times New Roman" w:hAnsi="Times New Roman" w:cs="Times New Roman"/>
          <w:sz w:val="28"/>
          <w:szCs w:val="28"/>
        </w:rPr>
        <w:t xml:space="preserve"> обладают правообладатели земельных участков и объектов капитального</w:t>
      </w:r>
      <w:r w:rsidR="00420567" w:rsidRPr="0085300A">
        <w:rPr>
          <w:rFonts w:ascii="Times New Roman" w:hAnsi="Times New Roman" w:cs="Times New Roman"/>
          <w:sz w:val="28"/>
          <w:szCs w:val="28"/>
        </w:rPr>
        <w:t xml:space="preserve"> строительства</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Строительство, реконструкция объектов капитал</w:t>
      </w:r>
      <w:r w:rsidR="00420567" w:rsidRPr="0085300A">
        <w:rPr>
          <w:rFonts w:ascii="Times New Roman" w:hAnsi="Times New Roman" w:cs="Times New Roman"/>
          <w:sz w:val="28"/>
          <w:szCs w:val="28"/>
        </w:rPr>
        <w:t xml:space="preserve">ьного строительства на территории Добрянского городского поселения </w:t>
      </w:r>
      <w:r w:rsidRPr="0085300A">
        <w:rPr>
          <w:rFonts w:ascii="Times New Roman" w:hAnsi="Times New Roman" w:cs="Times New Roman"/>
          <w:sz w:val="28"/>
          <w:szCs w:val="28"/>
        </w:rPr>
        <w:t>осуществляются в соответствии с градостроительным регламентом территориальной зоны расположения существующего земельного участка, установленным настоящими Правилами, при условии соблюдения технических регламентов.</w:t>
      </w:r>
    </w:p>
    <w:p w:rsidR="00184605" w:rsidRDefault="00184605" w:rsidP="008D7BC4">
      <w:pPr>
        <w:pStyle w:val="ConsPlusNormal"/>
        <w:ind w:firstLine="540"/>
        <w:jc w:val="both"/>
        <w:outlineLvl w:val="3"/>
        <w:rPr>
          <w:rFonts w:ascii="Times New Roman" w:hAnsi="Times New Roman" w:cs="Times New Roman"/>
          <w:sz w:val="28"/>
          <w:szCs w:val="28"/>
        </w:rPr>
      </w:pPr>
      <w:bookmarkStart w:id="63" w:name="Par396"/>
      <w:bookmarkEnd w:id="63"/>
    </w:p>
    <w:p w:rsidR="008B0F98" w:rsidRPr="0085300A" w:rsidRDefault="00C619CD" w:rsidP="008D7BC4">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20</w:t>
      </w:r>
      <w:r w:rsidR="008B0F98" w:rsidRPr="0085300A">
        <w:rPr>
          <w:rFonts w:ascii="Times New Roman" w:hAnsi="Times New Roman" w:cs="Times New Roman"/>
          <w:sz w:val="28"/>
          <w:szCs w:val="28"/>
        </w:rPr>
        <w:t>. Подготовка проектной документации</w:t>
      </w:r>
    </w:p>
    <w:p w:rsidR="008D48FA" w:rsidRPr="0085300A" w:rsidRDefault="008D48FA" w:rsidP="008D7BC4">
      <w:pPr>
        <w:pStyle w:val="ConsPlusNormal"/>
        <w:ind w:firstLine="540"/>
        <w:jc w:val="both"/>
        <w:outlineLvl w:val="3"/>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Назначение, состав, содержание, порядок подготовки и утверждения проектной документации определяются Градостроительным </w:t>
      </w:r>
      <w:hyperlink r:id="rId36"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Пермского края, настоящими Правилами.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Осуществление подготовки проектной документации не требуется при </w:t>
      </w:r>
      <w:r w:rsidRPr="0085300A">
        <w:rPr>
          <w:rFonts w:ascii="Times New Roman" w:hAnsi="Times New Roman" w:cs="Times New Roman"/>
          <w:sz w:val="28"/>
          <w:szCs w:val="28"/>
        </w:rPr>
        <w:lastRenderedPageBreak/>
        <w:t>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2. Проектная документация разрабатывается в соответствии </w:t>
      </w:r>
      <w:proofErr w:type="gramStart"/>
      <w:r w:rsidRPr="0085300A">
        <w:rPr>
          <w:rFonts w:ascii="Times New Roman" w:hAnsi="Times New Roman" w:cs="Times New Roman"/>
          <w:sz w:val="28"/>
          <w:szCs w:val="28"/>
        </w:rPr>
        <w:t>с</w:t>
      </w:r>
      <w:proofErr w:type="gramEnd"/>
      <w:r w:rsidRPr="0085300A">
        <w:rPr>
          <w:rFonts w:ascii="Times New Roman" w:hAnsi="Times New Roman" w:cs="Times New Roman"/>
          <w:sz w:val="28"/>
          <w:szCs w:val="28"/>
        </w:rPr>
        <w:t>:</w:t>
      </w:r>
    </w:p>
    <w:p w:rsidR="008B0F98" w:rsidRPr="0085300A" w:rsidRDefault="00A37265" w:rsidP="008D7B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B0F98" w:rsidRPr="0085300A">
        <w:rPr>
          <w:rFonts w:ascii="Times New Roman" w:hAnsi="Times New Roman" w:cs="Times New Roman"/>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регламентами;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результатами инженерных изысканий;</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3. 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действующими нормативными правовыми актами Российской Федерации.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4. Проектная документация утверждается застройщиком или заказчиком. В случаях, предусмотренных </w:t>
      </w:r>
      <w:hyperlink r:id="rId37"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статьей 49</w:t>
        </w:r>
      </w:hyperlink>
      <w:r w:rsidRPr="0085300A">
        <w:rPr>
          <w:rFonts w:ascii="Times New Roman" w:hAnsi="Times New Roman" w:cs="Times New Roman"/>
          <w:sz w:val="28"/>
          <w:szCs w:val="28"/>
        </w:rPr>
        <w:t xml:space="preserve"> Градостроительного кодекса Российской Федерации, застройщик или заказчик до утверждения </w:t>
      </w:r>
      <w:r w:rsidR="00F6242C">
        <w:rPr>
          <w:rFonts w:ascii="Times New Roman" w:hAnsi="Times New Roman" w:cs="Times New Roman"/>
          <w:sz w:val="28"/>
          <w:szCs w:val="28"/>
        </w:rPr>
        <w:t>проектной документации направляе</w:t>
      </w:r>
      <w:r w:rsidRPr="0085300A">
        <w:rPr>
          <w:rFonts w:ascii="Times New Roman" w:hAnsi="Times New Roman" w:cs="Times New Roman"/>
          <w:sz w:val="28"/>
          <w:szCs w:val="28"/>
        </w:rPr>
        <w:t>т ее</w:t>
      </w:r>
      <w:r w:rsidR="00BC6C7A" w:rsidRPr="0085300A">
        <w:rPr>
          <w:rFonts w:ascii="Times New Roman" w:hAnsi="Times New Roman" w:cs="Times New Roman"/>
          <w:sz w:val="28"/>
          <w:szCs w:val="28"/>
        </w:rPr>
        <w:t xml:space="preserve"> на государственную экспертизу.</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C619CD" w:rsidP="008D7BC4">
      <w:pPr>
        <w:pStyle w:val="ConsPlusNormal"/>
        <w:ind w:firstLine="540"/>
        <w:jc w:val="both"/>
        <w:outlineLvl w:val="3"/>
        <w:rPr>
          <w:rFonts w:ascii="Times New Roman" w:hAnsi="Times New Roman" w:cs="Times New Roman"/>
          <w:sz w:val="28"/>
          <w:szCs w:val="28"/>
        </w:rPr>
      </w:pPr>
      <w:bookmarkStart w:id="64" w:name="Par409"/>
      <w:bookmarkEnd w:id="64"/>
      <w:r>
        <w:rPr>
          <w:rFonts w:ascii="Times New Roman" w:hAnsi="Times New Roman" w:cs="Times New Roman"/>
          <w:sz w:val="28"/>
          <w:szCs w:val="28"/>
        </w:rPr>
        <w:t>Статья 21</w:t>
      </w:r>
      <w:r w:rsidR="008B0F98" w:rsidRPr="0085300A">
        <w:rPr>
          <w:rFonts w:ascii="Times New Roman" w:hAnsi="Times New Roman" w:cs="Times New Roman"/>
          <w:sz w:val="28"/>
          <w:szCs w:val="28"/>
        </w:rPr>
        <w:t>. Выдача разрешений на строительство</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Разрешение на строительство выдается в соответствии с требованиями Градостроительного </w:t>
      </w:r>
      <w:hyperlink r:id="rId38"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кодекса</w:t>
        </w:r>
      </w:hyperlink>
      <w:r w:rsidRPr="0085300A">
        <w:rPr>
          <w:rFonts w:ascii="Times New Roman" w:hAnsi="Times New Roman" w:cs="Times New Roman"/>
          <w:sz w:val="28"/>
          <w:szCs w:val="28"/>
        </w:rPr>
        <w:t xml:space="preserve"> Ро</w:t>
      </w:r>
      <w:r w:rsidR="00BC6C7A" w:rsidRPr="0085300A">
        <w:rPr>
          <w:rFonts w:ascii="Times New Roman" w:hAnsi="Times New Roman" w:cs="Times New Roman"/>
          <w:sz w:val="28"/>
          <w:szCs w:val="28"/>
        </w:rPr>
        <w:t>ссийской Федерации</w:t>
      </w:r>
      <w:r w:rsidRPr="0085300A">
        <w:rPr>
          <w:rFonts w:ascii="Times New Roman" w:hAnsi="Times New Roman" w:cs="Times New Roman"/>
          <w:sz w:val="28"/>
          <w:szCs w:val="28"/>
        </w:rPr>
        <w:t>, иных нормативных правовых актов и настоящими Правилами.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Разреше</w:t>
      </w:r>
      <w:r w:rsidR="00BC6C7A" w:rsidRPr="0085300A">
        <w:rPr>
          <w:rFonts w:ascii="Times New Roman" w:hAnsi="Times New Roman" w:cs="Times New Roman"/>
          <w:sz w:val="28"/>
          <w:szCs w:val="28"/>
        </w:rPr>
        <w:t>ние на строительство выдается администрацией Добрянского городского поселения</w:t>
      </w:r>
      <w:r w:rsidRPr="0085300A">
        <w:rPr>
          <w:rFonts w:ascii="Times New Roman" w:hAnsi="Times New Roman" w:cs="Times New Roman"/>
          <w:sz w:val="28"/>
          <w:szCs w:val="28"/>
        </w:rPr>
        <w:t xml:space="preserve">. Исключениями являются случаи, определенные Градостроительным </w:t>
      </w:r>
      <w:hyperlink r:id="rId39"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когда выдача разрешений на строительство осуществляется федеральным или краевым органом исполнительной власти.</w:t>
      </w:r>
    </w:p>
    <w:p w:rsidR="008B0F98" w:rsidRPr="0085300A" w:rsidRDefault="00BC6C7A"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3. Застройщик направляет в </w:t>
      </w:r>
      <w:r w:rsidR="008B0F98" w:rsidRPr="0085300A">
        <w:rPr>
          <w:rFonts w:ascii="Times New Roman" w:hAnsi="Times New Roman" w:cs="Times New Roman"/>
          <w:sz w:val="28"/>
          <w:szCs w:val="28"/>
        </w:rPr>
        <w:t xml:space="preserve"> </w:t>
      </w:r>
      <w:r w:rsidR="00016BEC" w:rsidRPr="0085300A">
        <w:rPr>
          <w:rFonts w:ascii="Times New Roman" w:hAnsi="Times New Roman" w:cs="Times New Roman"/>
          <w:sz w:val="28"/>
          <w:szCs w:val="28"/>
        </w:rPr>
        <w:t xml:space="preserve">администрацию Добрянского городского поселения </w:t>
      </w:r>
      <w:r w:rsidR="008B0F98" w:rsidRPr="0085300A">
        <w:rPr>
          <w:rFonts w:ascii="Times New Roman" w:hAnsi="Times New Roman" w:cs="Times New Roman"/>
          <w:sz w:val="28"/>
          <w:szCs w:val="28"/>
        </w:rPr>
        <w:t xml:space="preserve">заявление о предоставлении разрешения на строительство, к которому прилагаются документы, предусмотренные </w:t>
      </w:r>
      <w:hyperlink r:id="rId40" w:tooltip="&quot;Градостроительный кодекс Российской Федерации&quot; от 29.12.2004 N 190-ФЗ (ред. от 31.12.2014) (с изм. и доп., вступ. в силу с 22.01.2015){КонсультантПлюс}" w:history="1">
        <w:r w:rsidR="008B0F98" w:rsidRPr="0085300A">
          <w:rPr>
            <w:rFonts w:ascii="Times New Roman" w:hAnsi="Times New Roman" w:cs="Times New Roman"/>
            <w:color w:val="0000FF"/>
            <w:sz w:val="28"/>
            <w:szCs w:val="28"/>
          </w:rPr>
          <w:t>ст. 51</w:t>
        </w:r>
      </w:hyperlink>
      <w:r w:rsidR="008B0F98" w:rsidRPr="0085300A">
        <w:rPr>
          <w:rFonts w:ascii="Times New Roman" w:hAnsi="Times New Roman" w:cs="Times New Roman"/>
          <w:sz w:val="28"/>
          <w:szCs w:val="28"/>
        </w:rPr>
        <w:t xml:space="preserve"> Градостроительного кодекса Российской Федера</w:t>
      </w:r>
      <w:r w:rsidR="00600E18" w:rsidRPr="0085300A">
        <w:rPr>
          <w:rFonts w:ascii="Times New Roman" w:hAnsi="Times New Roman" w:cs="Times New Roman"/>
          <w:sz w:val="28"/>
          <w:szCs w:val="28"/>
        </w:rPr>
        <w:t>ции,</w:t>
      </w:r>
      <w:r w:rsidR="008B0F98" w:rsidRPr="0085300A">
        <w:rPr>
          <w:rFonts w:ascii="Times New Roman" w:hAnsi="Times New Roman" w:cs="Times New Roman"/>
          <w:sz w:val="28"/>
          <w:szCs w:val="28"/>
        </w:rPr>
        <w:t xml:space="preserve"> а также административными регламентами </w:t>
      </w:r>
      <w:r w:rsidR="00600E18" w:rsidRPr="0085300A">
        <w:rPr>
          <w:rFonts w:ascii="Times New Roman" w:hAnsi="Times New Roman" w:cs="Times New Roman"/>
          <w:sz w:val="28"/>
          <w:szCs w:val="28"/>
        </w:rPr>
        <w:t>Добрянского городского поселения.</w:t>
      </w:r>
    </w:p>
    <w:p w:rsidR="008B0F98" w:rsidRPr="0085300A" w:rsidRDefault="00600E1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4. Орган местного самоуправления</w:t>
      </w:r>
      <w:r w:rsidR="008B0F98" w:rsidRPr="0085300A">
        <w:rPr>
          <w:rFonts w:ascii="Times New Roman" w:hAnsi="Times New Roman" w:cs="Times New Roman"/>
          <w:sz w:val="28"/>
          <w:szCs w:val="28"/>
        </w:rPr>
        <w:t xml:space="preserve"> </w:t>
      </w:r>
      <w:r w:rsidR="004419D5" w:rsidRPr="0085300A">
        <w:rPr>
          <w:rFonts w:ascii="Times New Roman" w:hAnsi="Times New Roman" w:cs="Times New Roman"/>
          <w:sz w:val="28"/>
          <w:szCs w:val="28"/>
        </w:rPr>
        <w:t xml:space="preserve">Добрянского городского поселения </w:t>
      </w:r>
      <w:r w:rsidR="008B0F98" w:rsidRPr="0085300A">
        <w:rPr>
          <w:rFonts w:ascii="Times New Roman" w:hAnsi="Times New Roman" w:cs="Times New Roman"/>
          <w:sz w:val="28"/>
          <w:szCs w:val="28"/>
        </w:rPr>
        <w:t>в течение десяти дней со дня получения заявления о выдаче разрешения на строительство:</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проводит проверку наличия и надлежащего оформления документов, </w:t>
      </w:r>
      <w:r w:rsidRPr="0085300A">
        <w:rPr>
          <w:rFonts w:ascii="Times New Roman" w:hAnsi="Times New Roman" w:cs="Times New Roman"/>
          <w:sz w:val="28"/>
          <w:szCs w:val="28"/>
        </w:rPr>
        <w:lastRenderedPageBreak/>
        <w:t>прилагаемых к заявлению;</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и всем выданным застройщику разрешениям и ограничениям;</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готовит и выдает разрешение на строительство либо сообщение об отказе в выдаче такого разрешения с указанием причин отказа.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5. Разрешение на строительство по заявлению застройщика может выдаваться на отдельные этапы строительства, реконструкции.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6. Отказ в выдаче разрешения на строительство допускается только по основаниям, предусмотренным Градостроительным </w:t>
      </w:r>
      <w:hyperlink r:id="rId41"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w:t>
      </w:r>
      <w:r w:rsidR="00892E37">
        <w:rPr>
          <w:rFonts w:ascii="Times New Roman" w:hAnsi="Times New Roman" w:cs="Times New Roman"/>
          <w:sz w:val="28"/>
          <w:szCs w:val="28"/>
        </w:rPr>
        <w:t xml:space="preserve"> </w:t>
      </w:r>
      <w:r w:rsidRPr="0085300A">
        <w:rPr>
          <w:rFonts w:ascii="Times New Roman" w:hAnsi="Times New Roman" w:cs="Times New Roman"/>
          <w:sz w:val="28"/>
          <w:szCs w:val="28"/>
        </w:rPr>
        <w:t>жилищное строительство выдается на десять лет.</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8.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Застройщик или уполномоченное им лицо направляют в </w:t>
      </w:r>
      <w:r w:rsidR="00600E18" w:rsidRPr="0085300A">
        <w:rPr>
          <w:rFonts w:ascii="Times New Roman" w:hAnsi="Times New Roman" w:cs="Times New Roman"/>
          <w:sz w:val="28"/>
          <w:szCs w:val="28"/>
        </w:rPr>
        <w:t>администрацию Добрянского городского поселения</w:t>
      </w:r>
      <w:r w:rsidRPr="0085300A">
        <w:rPr>
          <w:rFonts w:ascii="Times New Roman" w:hAnsi="Times New Roman" w:cs="Times New Roman"/>
          <w:sz w:val="28"/>
          <w:szCs w:val="28"/>
        </w:rPr>
        <w:t xml:space="preserve"> заявление о продлении действия разрешения на строительство объекта капитального строительства не менее чем за шестьдесят дней до истечения срока действия такого разрешения. В заявлении указываются причины продления действующего разрешения.</w:t>
      </w:r>
    </w:p>
    <w:p w:rsidR="008B0F98" w:rsidRPr="0085300A" w:rsidRDefault="00600E1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Администрация Добрянского городского поселения</w:t>
      </w:r>
      <w:r w:rsidR="008B0F98" w:rsidRPr="0085300A">
        <w:rPr>
          <w:rFonts w:ascii="Times New Roman" w:hAnsi="Times New Roman" w:cs="Times New Roman"/>
          <w:sz w:val="28"/>
          <w:szCs w:val="28"/>
        </w:rPr>
        <w:t xml:space="preserve"> вправе отказать в продлении срока действия разрешения на строительство объекта капитального строительства, если строительно-монтажные работы не начаты до истечения срока подачи такого заявления.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9. Выдача разрешения на строительство не требуется в случае:</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0F98" w:rsidRPr="0085300A" w:rsidRDefault="004419D5"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lastRenderedPageBreak/>
        <w:t>5</w:t>
      </w:r>
      <w:r w:rsidR="008B0F98" w:rsidRPr="0085300A">
        <w:rPr>
          <w:rFonts w:ascii="Times New Roman" w:hAnsi="Times New Roman" w:cs="Times New Roman"/>
          <w:sz w:val="28"/>
          <w:szCs w:val="28"/>
        </w:rPr>
        <w:t>) строительства малых архитектурных форм и элементов благоустройства, расположенных на земельных участках общего пользования.</w:t>
      </w:r>
    </w:p>
    <w:p w:rsidR="004419D5" w:rsidRPr="0085300A" w:rsidRDefault="004419D5"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6) иных случаях, если в соответствии с Градостроительным </w:t>
      </w:r>
      <w:hyperlink r:id="rId42" w:tooltip="&quot;Градостроительный кодекс Российской Федерации&quot; от 29.12.2004 N 190-ФЗ (ред. от 31.12.2014) (с изм. и доп., вступ. в силу с 22.01.2015){КонсультантПлюс}" w:history="1">
        <w:r w:rsidRPr="0085300A">
          <w:rPr>
            <w:rFonts w:ascii="Times New Roman" w:hAnsi="Times New Roman" w:cs="Times New Roman"/>
            <w:color w:val="0000FF"/>
            <w:sz w:val="28"/>
            <w:szCs w:val="28"/>
          </w:rPr>
          <w:t>кодексом</w:t>
        </w:r>
      </w:hyperlink>
      <w:r w:rsidRPr="0085300A">
        <w:rPr>
          <w:rFonts w:ascii="Times New Roman" w:hAnsi="Times New Roman" w:cs="Times New Roman"/>
          <w:sz w:val="28"/>
          <w:szCs w:val="28"/>
        </w:rPr>
        <w:t xml:space="preserve"> Российской Федерации, законодательством Пермского края о градостроительной деятельности получение разрешени</w:t>
      </w:r>
      <w:r w:rsidR="00D71140" w:rsidRPr="0085300A">
        <w:rPr>
          <w:rFonts w:ascii="Times New Roman" w:hAnsi="Times New Roman" w:cs="Times New Roman"/>
          <w:sz w:val="28"/>
          <w:szCs w:val="28"/>
        </w:rPr>
        <w:t>я на строительство не требуется.</w:t>
      </w:r>
    </w:p>
    <w:p w:rsidR="008B0F98" w:rsidRDefault="008B0F98" w:rsidP="008D7BC4">
      <w:pPr>
        <w:pStyle w:val="ConsPlusNormal"/>
        <w:jc w:val="both"/>
        <w:rPr>
          <w:rFonts w:ascii="Times New Roman" w:hAnsi="Times New Roman" w:cs="Times New Roman"/>
          <w:sz w:val="28"/>
          <w:szCs w:val="28"/>
        </w:rPr>
      </w:pPr>
    </w:p>
    <w:p w:rsidR="00BF5F77" w:rsidRPr="0085300A" w:rsidRDefault="00BF5F77" w:rsidP="008D7BC4">
      <w:pPr>
        <w:pStyle w:val="ConsPlusNormal"/>
        <w:jc w:val="both"/>
        <w:rPr>
          <w:rFonts w:ascii="Times New Roman" w:hAnsi="Times New Roman" w:cs="Times New Roman"/>
          <w:sz w:val="28"/>
          <w:szCs w:val="28"/>
        </w:rPr>
      </w:pPr>
    </w:p>
    <w:p w:rsidR="008B0F98" w:rsidRDefault="00715E38" w:rsidP="008D7BC4">
      <w:pPr>
        <w:pStyle w:val="ConsPlusNormal"/>
        <w:ind w:firstLine="540"/>
        <w:jc w:val="both"/>
        <w:outlineLvl w:val="3"/>
        <w:rPr>
          <w:rFonts w:ascii="Times New Roman" w:hAnsi="Times New Roman" w:cs="Times New Roman"/>
          <w:sz w:val="28"/>
          <w:szCs w:val="28"/>
        </w:rPr>
      </w:pPr>
      <w:bookmarkStart w:id="65" w:name="Par433"/>
      <w:bookmarkEnd w:id="65"/>
      <w:r>
        <w:rPr>
          <w:rFonts w:ascii="Times New Roman" w:hAnsi="Times New Roman" w:cs="Times New Roman"/>
          <w:sz w:val="28"/>
          <w:szCs w:val="28"/>
        </w:rPr>
        <w:t>Статья 22</w:t>
      </w:r>
      <w:r w:rsidR="008B0F98" w:rsidRPr="0085300A">
        <w:rPr>
          <w:rFonts w:ascii="Times New Roman" w:hAnsi="Times New Roman" w:cs="Times New Roman"/>
          <w:sz w:val="28"/>
          <w:szCs w:val="28"/>
        </w:rPr>
        <w:t>. Выдача разрешений на ввод объекта в эксплуатацию</w:t>
      </w:r>
    </w:p>
    <w:p w:rsidR="00BF5F77" w:rsidRPr="0085300A" w:rsidRDefault="00BF5F77" w:rsidP="008D7BC4">
      <w:pPr>
        <w:pStyle w:val="ConsPlusNormal"/>
        <w:ind w:firstLine="540"/>
        <w:jc w:val="both"/>
        <w:outlineLvl w:val="3"/>
        <w:rPr>
          <w:rFonts w:ascii="Times New Roman" w:hAnsi="Times New Roman" w:cs="Times New Roman"/>
          <w:sz w:val="28"/>
          <w:szCs w:val="28"/>
        </w:rPr>
      </w:pP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1. Разрешение на ввод объекта в эксплуатацию выдается в соответствии с законодательством Российской Федерации, Пермского края, настоящими Правилами.</w:t>
      </w:r>
    </w:p>
    <w:p w:rsidR="008B0F98" w:rsidRPr="00421A19" w:rsidRDefault="00421A19"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2.</w:t>
      </w:r>
      <w:r w:rsidR="008B0F98" w:rsidRPr="00421A19">
        <w:rPr>
          <w:rFonts w:ascii="Times New Roman" w:hAnsi="Times New Roman" w:cs="Times New Roman"/>
          <w:sz w:val="28"/>
          <w:szCs w:val="28"/>
        </w:rPr>
        <w:t>Разрешение на ввод об</w:t>
      </w:r>
      <w:r w:rsidR="00600E18" w:rsidRPr="00421A19">
        <w:rPr>
          <w:rFonts w:ascii="Times New Roman" w:hAnsi="Times New Roman" w:cs="Times New Roman"/>
          <w:sz w:val="28"/>
          <w:szCs w:val="28"/>
        </w:rPr>
        <w:t>ъекта в эксплуатацию выдается администрацией</w:t>
      </w:r>
      <w:r w:rsidR="008B0F98" w:rsidRPr="00421A19">
        <w:rPr>
          <w:rFonts w:ascii="Times New Roman" w:hAnsi="Times New Roman" w:cs="Times New Roman"/>
          <w:sz w:val="28"/>
          <w:szCs w:val="28"/>
        </w:rPr>
        <w:t xml:space="preserve"> </w:t>
      </w:r>
      <w:r w:rsidR="00600E18" w:rsidRPr="00421A19">
        <w:rPr>
          <w:rFonts w:ascii="Times New Roman" w:hAnsi="Times New Roman" w:cs="Times New Roman"/>
          <w:sz w:val="28"/>
          <w:szCs w:val="28"/>
        </w:rPr>
        <w:t>Добрянского городского поселения в случае, если администрацией Добрянского городского поселения</w:t>
      </w:r>
      <w:r w:rsidR="008B0F98" w:rsidRPr="00421A19">
        <w:rPr>
          <w:rFonts w:ascii="Times New Roman" w:hAnsi="Times New Roman" w:cs="Times New Roman"/>
          <w:sz w:val="28"/>
          <w:szCs w:val="28"/>
        </w:rPr>
        <w:t xml:space="preserve"> выдавалось разрешение на строительство объекта капитального строительства.</w:t>
      </w: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3. Застройщик направляет в</w:t>
      </w:r>
      <w:r w:rsidR="00600E18" w:rsidRPr="00421A19">
        <w:rPr>
          <w:rFonts w:ascii="Times New Roman" w:hAnsi="Times New Roman" w:cs="Times New Roman"/>
          <w:sz w:val="28"/>
          <w:szCs w:val="28"/>
        </w:rPr>
        <w:t xml:space="preserve"> администрацию </w:t>
      </w:r>
      <w:r w:rsidRPr="00421A19">
        <w:rPr>
          <w:rFonts w:ascii="Times New Roman" w:hAnsi="Times New Roman" w:cs="Times New Roman"/>
          <w:sz w:val="28"/>
          <w:szCs w:val="28"/>
        </w:rPr>
        <w:t xml:space="preserve"> </w:t>
      </w:r>
      <w:r w:rsidR="00600E18" w:rsidRPr="00421A19">
        <w:rPr>
          <w:rFonts w:ascii="Times New Roman" w:hAnsi="Times New Roman" w:cs="Times New Roman"/>
          <w:sz w:val="28"/>
          <w:szCs w:val="28"/>
        </w:rPr>
        <w:t>До</w:t>
      </w:r>
      <w:r w:rsidR="003C166A" w:rsidRPr="00421A19">
        <w:rPr>
          <w:rFonts w:ascii="Times New Roman" w:hAnsi="Times New Roman" w:cs="Times New Roman"/>
          <w:sz w:val="28"/>
          <w:szCs w:val="28"/>
        </w:rPr>
        <w:t xml:space="preserve">брянского городского поселения </w:t>
      </w:r>
      <w:r w:rsidRPr="00421A19">
        <w:rPr>
          <w:rFonts w:ascii="Times New Roman" w:hAnsi="Times New Roman" w:cs="Times New Roman"/>
          <w:sz w:val="28"/>
          <w:szCs w:val="28"/>
        </w:rPr>
        <w:t xml:space="preserve">заявление о предоставлении разрешения на ввод объекта в эксплуатацию, к </w:t>
      </w:r>
      <w:r w:rsidR="00421A19" w:rsidRPr="00421A19">
        <w:rPr>
          <w:rFonts w:ascii="Times New Roman" w:hAnsi="Times New Roman" w:cs="Times New Roman"/>
          <w:sz w:val="28"/>
          <w:szCs w:val="28"/>
        </w:rPr>
        <w:t xml:space="preserve"> </w:t>
      </w:r>
      <w:r w:rsidRPr="00421A19">
        <w:rPr>
          <w:rFonts w:ascii="Times New Roman" w:hAnsi="Times New Roman" w:cs="Times New Roman"/>
          <w:sz w:val="28"/>
          <w:szCs w:val="28"/>
        </w:rPr>
        <w:t xml:space="preserve">которому прилагаются документы, предусмотренные </w:t>
      </w:r>
      <w:hyperlink r:id="rId43" w:tooltip="&quot;Градостроительный кодекс Российской Федерации&quot; от 29.12.2004 N 190-ФЗ (ред. от 31.12.2014) (с изм. и доп., вступ. в силу с 22.01.2015){КонсультантПлюс}" w:history="1">
        <w:r w:rsidRPr="00421A19">
          <w:rPr>
            <w:rFonts w:ascii="Times New Roman" w:hAnsi="Times New Roman" w:cs="Times New Roman"/>
            <w:color w:val="0000FF"/>
            <w:sz w:val="28"/>
            <w:szCs w:val="28"/>
          </w:rPr>
          <w:t>ст. 55</w:t>
        </w:r>
      </w:hyperlink>
      <w:r w:rsidRPr="00421A19">
        <w:rPr>
          <w:rFonts w:ascii="Times New Roman" w:hAnsi="Times New Roman" w:cs="Times New Roman"/>
          <w:sz w:val="28"/>
          <w:szCs w:val="28"/>
        </w:rPr>
        <w:t xml:space="preserve"> Градостроительного кодекса Российской Федерации.</w:t>
      </w: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 xml:space="preserve">4. </w:t>
      </w:r>
      <w:r w:rsidR="00600E18" w:rsidRPr="00421A19">
        <w:rPr>
          <w:rFonts w:ascii="Times New Roman" w:hAnsi="Times New Roman" w:cs="Times New Roman"/>
          <w:sz w:val="28"/>
          <w:szCs w:val="28"/>
        </w:rPr>
        <w:t>Администрация Добрянского городского поселения</w:t>
      </w:r>
      <w:r w:rsidRPr="00421A19">
        <w:rPr>
          <w:rFonts w:ascii="Times New Roman" w:hAnsi="Times New Roman" w:cs="Times New Roman"/>
          <w:sz w:val="28"/>
          <w:szCs w:val="28"/>
        </w:rPr>
        <w:t xml:space="preserve"> </w:t>
      </w:r>
      <w:proofErr w:type="gramStart"/>
      <w:r w:rsidRPr="00421A19">
        <w:rPr>
          <w:rFonts w:ascii="Times New Roman" w:hAnsi="Times New Roman" w:cs="Times New Roman"/>
          <w:sz w:val="28"/>
          <w:szCs w:val="28"/>
        </w:rPr>
        <w:t>в течение десяти дней со дня получения заявления о выдаче разрешения на ввод в эксплуатацию</w:t>
      </w:r>
      <w:proofErr w:type="gramEnd"/>
      <w:r w:rsidRPr="00421A19">
        <w:rPr>
          <w:rFonts w:ascii="Times New Roman" w:hAnsi="Times New Roman" w:cs="Times New Roman"/>
          <w:sz w:val="28"/>
          <w:szCs w:val="28"/>
        </w:rPr>
        <w:t>:</w:t>
      </w: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проводит проверку наличия и надлежащего оформления документов, прилагаемых к заявлению;</w:t>
      </w: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проводит осмотр объекта капитального строительства;</w:t>
      </w:r>
    </w:p>
    <w:p w:rsidR="008B0F98" w:rsidRPr="00421A19" w:rsidRDefault="008B0F9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готовит и выдает разрешение на ввод объекта в эксплуатацию либо сообщение об отказе в выдаче такого разрешения с указанием причин отказа.</w:t>
      </w:r>
    </w:p>
    <w:p w:rsidR="008B0F98" w:rsidRPr="00421A19" w:rsidRDefault="00600E18" w:rsidP="008D7BC4">
      <w:pPr>
        <w:pStyle w:val="ConsPlusNormal"/>
        <w:ind w:firstLine="540"/>
        <w:jc w:val="both"/>
        <w:rPr>
          <w:rFonts w:ascii="Times New Roman" w:hAnsi="Times New Roman" w:cs="Times New Roman"/>
          <w:sz w:val="28"/>
          <w:szCs w:val="28"/>
        </w:rPr>
      </w:pPr>
      <w:r w:rsidRPr="00421A19">
        <w:rPr>
          <w:rFonts w:ascii="Times New Roman" w:hAnsi="Times New Roman" w:cs="Times New Roman"/>
          <w:sz w:val="28"/>
          <w:szCs w:val="28"/>
        </w:rPr>
        <w:t>5</w:t>
      </w:r>
      <w:r w:rsidR="008B0F98" w:rsidRPr="00421A19">
        <w:rPr>
          <w:rFonts w:ascii="Times New Roman" w:hAnsi="Times New Roman" w:cs="Times New Roman"/>
          <w:sz w:val="28"/>
          <w:szCs w:val="28"/>
        </w:rPr>
        <w:t xml:space="preserve">. Отказ в выдаче разрешения на ввод объекта в эксплуатацию допускается только по основаниям, предусмотренным Градостроительным </w:t>
      </w:r>
      <w:hyperlink r:id="rId44" w:tooltip="&quot;Градостроительный кодекс Российской Федерации&quot; от 29.12.2004 N 190-ФЗ (ред. от 31.12.2014) (с изм. и доп., вступ. в силу с 22.01.2015){КонсультантПлюс}" w:history="1">
        <w:r w:rsidR="008B0F98" w:rsidRPr="00421A19">
          <w:rPr>
            <w:rFonts w:ascii="Times New Roman" w:hAnsi="Times New Roman" w:cs="Times New Roman"/>
            <w:color w:val="0000FF"/>
            <w:sz w:val="28"/>
            <w:szCs w:val="28"/>
          </w:rPr>
          <w:t>кодексом</w:t>
        </w:r>
      </w:hyperlink>
      <w:r w:rsidR="008B0F98" w:rsidRPr="00421A19">
        <w:rPr>
          <w:rFonts w:ascii="Times New Roman" w:hAnsi="Times New Roman" w:cs="Times New Roman"/>
          <w:sz w:val="28"/>
          <w:szCs w:val="28"/>
        </w:rPr>
        <w:t xml:space="preserve"> Российской Федерации.</w:t>
      </w:r>
    </w:p>
    <w:p w:rsidR="008B0F98" w:rsidRPr="0085300A" w:rsidRDefault="008B0F98" w:rsidP="008D7BC4">
      <w:pPr>
        <w:pStyle w:val="ConsPlusNormal"/>
        <w:jc w:val="both"/>
        <w:rPr>
          <w:rFonts w:ascii="Times New Roman" w:hAnsi="Times New Roman" w:cs="Times New Roman"/>
          <w:sz w:val="28"/>
          <w:szCs w:val="28"/>
        </w:rPr>
      </w:pPr>
    </w:p>
    <w:p w:rsidR="0011626A" w:rsidRPr="00B102D3" w:rsidRDefault="0011626A"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6" w:name="Par445"/>
      <w:bookmarkEnd w:id="66"/>
      <w:r w:rsidRPr="00B102D3">
        <w:rPr>
          <w:rFonts w:ascii="Times New Roman" w:eastAsia="Times New Roman" w:hAnsi="Times New Roman" w:cs="Times New Roman"/>
          <w:sz w:val="28"/>
          <w:szCs w:val="28"/>
        </w:rPr>
        <w:t>Г</w:t>
      </w:r>
      <w:r w:rsidR="002C6257" w:rsidRPr="00B102D3">
        <w:rPr>
          <w:rFonts w:ascii="Times New Roman" w:eastAsia="Times New Roman" w:hAnsi="Times New Roman" w:cs="Times New Roman"/>
          <w:sz w:val="28"/>
          <w:szCs w:val="28"/>
        </w:rPr>
        <w:t>лава</w:t>
      </w:r>
      <w:r w:rsidR="00390DDF">
        <w:rPr>
          <w:rFonts w:ascii="Times New Roman" w:eastAsia="Times New Roman" w:hAnsi="Times New Roman" w:cs="Times New Roman"/>
          <w:sz w:val="28"/>
          <w:szCs w:val="28"/>
        </w:rPr>
        <w:t xml:space="preserve"> </w:t>
      </w:r>
      <w:r w:rsidR="0027227D" w:rsidRPr="00B102D3">
        <w:rPr>
          <w:rFonts w:ascii="Times New Roman" w:eastAsia="Times New Roman" w:hAnsi="Times New Roman" w:cs="Times New Roman"/>
          <w:sz w:val="28"/>
          <w:szCs w:val="28"/>
        </w:rPr>
        <w:t>7</w:t>
      </w:r>
      <w:r w:rsidR="00390DDF">
        <w:rPr>
          <w:rFonts w:ascii="Times New Roman" w:eastAsia="Times New Roman" w:hAnsi="Times New Roman" w:cs="Times New Roman"/>
          <w:sz w:val="28"/>
          <w:szCs w:val="28"/>
        </w:rPr>
        <w:t>.</w:t>
      </w:r>
      <w:r w:rsidR="00B102D3">
        <w:rPr>
          <w:rFonts w:ascii="Times New Roman" w:eastAsia="Times New Roman" w:hAnsi="Times New Roman" w:cs="Times New Roman"/>
          <w:sz w:val="28"/>
          <w:szCs w:val="28"/>
        </w:rPr>
        <w:t xml:space="preserve"> ВНЕСЕНИЕ </w:t>
      </w:r>
      <w:r w:rsidRPr="00B102D3">
        <w:rPr>
          <w:rFonts w:ascii="Times New Roman" w:eastAsia="Times New Roman" w:hAnsi="Times New Roman" w:cs="Times New Roman"/>
          <w:sz w:val="28"/>
          <w:szCs w:val="28"/>
        </w:rPr>
        <w:t>ИЗМЕНЕНИЙ В ПРАВИЛА ЗЕМЛЕПОЛЬЗОВАНИЯ И ЗАСТРОЙКИ.</w:t>
      </w:r>
    </w:p>
    <w:p w:rsidR="0011626A" w:rsidRPr="0085300A" w:rsidRDefault="00715E38" w:rsidP="008D7BC4">
      <w:pPr>
        <w:keepNext/>
        <w:autoSpaceDE w:val="0"/>
        <w:autoSpaceDN w:val="0"/>
        <w:adjustRightInd w:val="0"/>
        <w:spacing w:before="240" w:after="60" w:line="240" w:lineRule="auto"/>
        <w:jc w:val="both"/>
        <w:outlineLvl w:val="1"/>
        <w:rPr>
          <w:rFonts w:ascii="Times New Roman" w:eastAsia="Times New Roman" w:hAnsi="Times New Roman" w:cs="Times New Roman"/>
          <w:bCs/>
          <w:iCs/>
          <w:sz w:val="28"/>
          <w:szCs w:val="28"/>
        </w:rPr>
      </w:pPr>
      <w:bookmarkStart w:id="67" w:name="_Toc173739886"/>
      <w:bookmarkStart w:id="68" w:name="_Toc172720985"/>
      <w:bookmarkStart w:id="69" w:name="_Toc173058534"/>
      <w:r>
        <w:rPr>
          <w:rFonts w:ascii="Times New Roman" w:eastAsia="Times New Roman" w:hAnsi="Times New Roman" w:cs="Times New Roman"/>
          <w:bCs/>
          <w:iCs/>
          <w:sz w:val="28"/>
          <w:szCs w:val="28"/>
        </w:rPr>
        <w:t>Статья 23</w:t>
      </w:r>
      <w:r w:rsidR="0011626A" w:rsidRPr="0085300A">
        <w:rPr>
          <w:rFonts w:ascii="Times New Roman" w:eastAsia="Times New Roman" w:hAnsi="Times New Roman" w:cs="Times New Roman"/>
          <w:bCs/>
          <w:iCs/>
          <w:sz w:val="28"/>
          <w:szCs w:val="28"/>
        </w:rPr>
        <w:t>. Порядок внесения изменений в Правила</w:t>
      </w:r>
      <w:bookmarkEnd w:id="67"/>
      <w:r w:rsidR="0011626A" w:rsidRPr="0085300A">
        <w:rPr>
          <w:rFonts w:ascii="Times New Roman" w:eastAsia="Times New Roman" w:hAnsi="Times New Roman" w:cs="Times New Roman"/>
          <w:bCs/>
          <w:iCs/>
          <w:sz w:val="28"/>
          <w:szCs w:val="28"/>
        </w:rPr>
        <w:t xml:space="preserve">. </w:t>
      </w:r>
      <w:bookmarkEnd w:id="68"/>
      <w:bookmarkEnd w:id="69"/>
    </w:p>
    <w:p w:rsidR="00421A19" w:rsidRDefault="00421A19"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Основаниями для рассмотрения главой</w:t>
      </w:r>
      <w:r w:rsidRPr="0085300A">
        <w:rPr>
          <w:rFonts w:ascii="Times New Roman" w:hAnsi="Times New Roman" w:cs="Times New Roman"/>
          <w:sz w:val="28"/>
          <w:szCs w:val="28"/>
        </w:rPr>
        <w:t xml:space="preserve"> Добрянского городского</w:t>
      </w:r>
      <w:r w:rsidRPr="0085300A">
        <w:rPr>
          <w:rFonts w:ascii="Times New Roman" w:eastAsia="Times New Roman" w:hAnsi="Times New Roman" w:cs="Times New Roman"/>
          <w:sz w:val="28"/>
          <w:szCs w:val="28"/>
        </w:rPr>
        <w:t xml:space="preserve"> поселения вопроса о внесении изменений в Правила являются: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несоответствие Правил ге</w:t>
      </w:r>
      <w:r w:rsidR="00755AE0" w:rsidRPr="0085300A">
        <w:rPr>
          <w:rFonts w:ascii="Times New Roman" w:eastAsia="Times New Roman" w:hAnsi="Times New Roman" w:cs="Times New Roman"/>
          <w:sz w:val="28"/>
          <w:szCs w:val="28"/>
        </w:rPr>
        <w:t>неральному плану Добрянского городского поселения</w:t>
      </w:r>
      <w:r w:rsidRPr="0085300A">
        <w:rPr>
          <w:rFonts w:ascii="Times New Roman" w:eastAsia="Times New Roman" w:hAnsi="Times New Roman" w:cs="Times New Roman"/>
          <w:sz w:val="28"/>
          <w:szCs w:val="28"/>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2) поступление предложений об изменении границ территориальных зон, изменении градостроительных регламентов.</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Предложения о внесении изменений в Правила в Комиссию направляются: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w:t>
      </w:r>
      <w:r w:rsidR="00E209F2" w:rsidRPr="0085300A">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4. </w:t>
      </w:r>
      <w:proofErr w:type="gramStart"/>
      <w:r w:rsidRPr="0085300A">
        <w:rPr>
          <w:rFonts w:ascii="Times New Roman" w:eastAsia="Times New Roman" w:hAnsi="Times New Roman" w:cs="Times New Roman"/>
          <w:sz w:val="28"/>
          <w:szCs w:val="28"/>
        </w:rPr>
        <w:t>Комиссия в течение тридцати дней</w:t>
      </w:r>
      <w:r w:rsidR="004B09E5">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со дня поступления предложения о внесении изменения в правила землепользования и застройки</w:t>
      </w:r>
      <w:r w:rsidR="004B09E5">
        <w:rPr>
          <w:rFonts w:ascii="Times New Roman" w:eastAsia="Times New Roman" w:hAnsi="Times New Roman" w:cs="Times New Roman"/>
          <w:sz w:val="28"/>
          <w:szCs w:val="28"/>
        </w:rPr>
        <w:t>,</w:t>
      </w:r>
      <w:r w:rsidRPr="0085300A">
        <w:rPr>
          <w:rFonts w:ascii="Times New Roman" w:eastAsia="Times New Roman" w:hAnsi="Times New Roman" w:cs="Times New Roman"/>
          <w:sz w:val="28"/>
          <w:szCs w:val="28"/>
        </w:rPr>
        <w:t xml:space="preserve"> осуществляет подготовку заключения,</w:t>
      </w:r>
      <w:r w:rsidR="004B09E5">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w:t>
      </w:r>
      <w:r w:rsidR="00CF7ED2" w:rsidRPr="0085300A">
        <w:rPr>
          <w:rFonts w:ascii="Times New Roman" w:eastAsia="Times New Roman" w:hAnsi="Times New Roman" w:cs="Times New Roman"/>
          <w:sz w:val="28"/>
          <w:szCs w:val="28"/>
        </w:rPr>
        <w:t xml:space="preserve">ение главе </w:t>
      </w:r>
      <w:r w:rsidR="00CF7ED2" w:rsidRPr="0085300A">
        <w:rPr>
          <w:rFonts w:ascii="Times New Roman" w:hAnsi="Times New Roman" w:cs="Times New Roman"/>
          <w:sz w:val="28"/>
          <w:szCs w:val="28"/>
        </w:rPr>
        <w:t>Добрянского городского поселения</w:t>
      </w:r>
      <w:r w:rsidRPr="0085300A">
        <w:rPr>
          <w:rFonts w:ascii="Times New Roman" w:eastAsia="Times New Roman" w:hAnsi="Times New Roman" w:cs="Times New Roman"/>
          <w:sz w:val="28"/>
          <w:szCs w:val="28"/>
        </w:rPr>
        <w:t>.</w:t>
      </w:r>
      <w:proofErr w:type="gramEnd"/>
    </w:p>
    <w:p w:rsidR="0011626A" w:rsidRPr="000379F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5. Глава</w:t>
      </w:r>
      <w:r w:rsidR="00CF7ED2" w:rsidRPr="000379FA">
        <w:rPr>
          <w:rFonts w:ascii="Times New Roman" w:hAnsi="Times New Roman" w:cs="Times New Roman"/>
          <w:sz w:val="28"/>
          <w:szCs w:val="28"/>
        </w:rPr>
        <w:t xml:space="preserve"> Добрянского городского</w:t>
      </w:r>
      <w:r w:rsidRPr="000379FA">
        <w:rPr>
          <w:rFonts w:ascii="Times New Roman" w:eastAsia="Times New Roman" w:hAnsi="Times New Roman" w:cs="Times New Roman"/>
          <w:sz w:val="28"/>
          <w:szCs w:val="28"/>
        </w:rPr>
        <w:t xml:space="preserve"> поселения с учетом рекомендаций, содержащихся в заключени</w:t>
      </w:r>
      <w:proofErr w:type="gramStart"/>
      <w:r w:rsidRPr="000379FA">
        <w:rPr>
          <w:rFonts w:ascii="Times New Roman" w:eastAsia="Times New Roman" w:hAnsi="Times New Roman" w:cs="Times New Roman"/>
          <w:sz w:val="28"/>
          <w:szCs w:val="28"/>
        </w:rPr>
        <w:t>и</w:t>
      </w:r>
      <w:proofErr w:type="gramEnd"/>
      <w:r w:rsidRPr="000379FA">
        <w:rPr>
          <w:rFonts w:ascii="Times New Roman" w:eastAsia="Times New Roman" w:hAnsi="Times New Roman" w:cs="Times New Roman"/>
          <w:sz w:val="28"/>
          <w:szCs w:val="28"/>
        </w:rPr>
        <w:t xml:space="preserve"> Комиссии, в течение тридцати дней </w:t>
      </w:r>
      <w:r w:rsidR="00C64D14" w:rsidRPr="000379FA">
        <w:rPr>
          <w:rFonts w:ascii="Times New Roman" w:eastAsia="Times New Roman" w:hAnsi="Times New Roman" w:cs="Times New Roman"/>
          <w:sz w:val="28"/>
          <w:szCs w:val="28"/>
        </w:rPr>
        <w:t>принимает решение о</w:t>
      </w:r>
      <w:r w:rsidR="009D5188" w:rsidRPr="000379FA">
        <w:rPr>
          <w:rFonts w:ascii="Times New Roman" w:eastAsia="Times New Roman" w:hAnsi="Times New Roman" w:cs="Times New Roman"/>
          <w:sz w:val="28"/>
          <w:szCs w:val="28"/>
        </w:rPr>
        <w:t xml:space="preserve"> принятии предложения для подготовки</w:t>
      </w:r>
      <w:r w:rsidR="00C64D14" w:rsidRPr="000379FA">
        <w:rPr>
          <w:rFonts w:ascii="Times New Roman" w:eastAsia="Times New Roman" w:hAnsi="Times New Roman" w:cs="Times New Roman"/>
          <w:sz w:val="28"/>
          <w:szCs w:val="28"/>
        </w:rPr>
        <w:t xml:space="preserve"> п</w:t>
      </w:r>
      <w:r w:rsidRPr="000379FA">
        <w:rPr>
          <w:rFonts w:ascii="Times New Roman" w:eastAsia="Times New Roman" w:hAnsi="Times New Roman" w:cs="Times New Roman"/>
          <w:sz w:val="28"/>
          <w:szCs w:val="28"/>
        </w:rPr>
        <w:t xml:space="preserve">роекта о внесении изменения в Правила </w:t>
      </w:r>
      <w:r w:rsidR="00CF7ED2" w:rsidRPr="000379FA">
        <w:rPr>
          <w:rFonts w:ascii="Times New Roman" w:eastAsia="Times New Roman" w:hAnsi="Times New Roman" w:cs="Times New Roman"/>
          <w:sz w:val="28"/>
          <w:szCs w:val="28"/>
        </w:rPr>
        <w:t>(далее- Проект)</w:t>
      </w:r>
      <w:r w:rsidRPr="000379FA">
        <w:rPr>
          <w:rFonts w:ascii="Times New Roman" w:eastAsia="Times New Roman" w:hAnsi="Times New Roman" w:cs="Times New Roman"/>
          <w:sz w:val="28"/>
          <w:szCs w:val="28"/>
        </w:rPr>
        <w:t xml:space="preserve"> или об отклонении предложения о внесении изменения в данные Правила</w:t>
      </w:r>
      <w:r w:rsidR="00CF7ED2" w:rsidRPr="000379FA">
        <w:rPr>
          <w:rFonts w:ascii="Times New Roman" w:eastAsia="Times New Roman" w:hAnsi="Times New Roman" w:cs="Times New Roman"/>
          <w:sz w:val="28"/>
          <w:szCs w:val="28"/>
        </w:rPr>
        <w:t xml:space="preserve"> </w:t>
      </w:r>
      <w:r w:rsidRPr="000379FA">
        <w:rPr>
          <w:rFonts w:ascii="Times New Roman" w:eastAsia="Times New Roman" w:hAnsi="Times New Roman" w:cs="Times New Roman"/>
          <w:sz w:val="28"/>
          <w:szCs w:val="28"/>
        </w:rPr>
        <w:t>с указанием прич</w:t>
      </w:r>
      <w:r w:rsidR="00DB0A81" w:rsidRPr="000379FA">
        <w:rPr>
          <w:rFonts w:ascii="Times New Roman" w:eastAsia="Times New Roman" w:hAnsi="Times New Roman" w:cs="Times New Roman"/>
          <w:sz w:val="28"/>
          <w:szCs w:val="28"/>
        </w:rPr>
        <w:t xml:space="preserve">ин отклонения и направляет сообщение о принятии </w:t>
      </w:r>
      <w:r w:rsidRPr="000379FA">
        <w:rPr>
          <w:rFonts w:ascii="Times New Roman" w:eastAsia="Times New Roman" w:hAnsi="Times New Roman" w:cs="Times New Roman"/>
          <w:sz w:val="28"/>
          <w:szCs w:val="28"/>
        </w:rPr>
        <w:t xml:space="preserve">такого </w:t>
      </w:r>
      <w:r w:rsidR="00CF7ED2" w:rsidRPr="000379FA">
        <w:rPr>
          <w:rFonts w:ascii="Times New Roman" w:eastAsia="Times New Roman" w:hAnsi="Times New Roman" w:cs="Times New Roman"/>
          <w:sz w:val="28"/>
          <w:szCs w:val="28"/>
        </w:rPr>
        <w:t>решения заявителю</w:t>
      </w:r>
      <w:r w:rsidRPr="000379FA">
        <w:rPr>
          <w:rFonts w:ascii="Times New Roman" w:eastAsia="Times New Roman" w:hAnsi="Times New Roman" w:cs="Times New Roman"/>
          <w:sz w:val="28"/>
          <w:szCs w:val="28"/>
        </w:rPr>
        <w:t>.</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 xml:space="preserve">6. Глава </w:t>
      </w:r>
      <w:r w:rsidR="00E209F2" w:rsidRPr="000379FA">
        <w:rPr>
          <w:rFonts w:ascii="Times New Roman" w:hAnsi="Times New Roman" w:cs="Times New Roman"/>
          <w:sz w:val="28"/>
          <w:szCs w:val="28"/>
        </w:rPr>
        <w:t>Добрянского городского</w:t>
      </w:r>
      <w:r w:rsidR="00E209F2" w:rsidRPr="000379FA">
        <w:rPr>
          <w:rFonts w:ascii="Times New Roman" w:eastAsia="Times New Roman" w:hAnsi="Times New Roman" w:cs="Times New Roman"/>
          <w:sz w:val="28"/>
          <w:szCs w:val="28"/>
        </w:rPr>
        <w:t xml:space="preserve"> </w:t>
      </w:r>
      <w:r w:rsidRPr="000379FA">
        <w:rPr>
          <w:rFonts w:ascii="Times New Roman" w:eastAsia="Times New Roman" w:hAnsi="Times New Roman" w:cs="Times New Roman"/>
          <w:sz w:val="28"/>
          <w:szCs w:val="28"/>
        </w:rPr>
        <w:t>поселения не позднее, чем по</w:t>
      </w:r>
      <w:r w:rsidRPr="0085300A">
        <w:rPr>
          <w:rFonts w:ascii="Times New Roman" w:eastAsia="Times New Roman" w:hAnsi="Times New Roman" w:cs="Times New Roman"/>
          <w:sz w:val="28"/>
          <w:szCs w:val="28"/>
        </w:rPr>
        <w:t xml:space="preserve"> истечении десяти дней </w:t>
      </w:r>
      <w:proofErr w:type="gramStart"/>
      <w:r w:rsidRPr="0085300A">
        <w:rPr>
          <w:rFonts w:ascii="Times New Roman" w:eastAsia="Times New Roman" w:hAnsi="Times New Roman" w:cs="Times New Roman"/>
          <w:sz w:val="28"/>
          <w:szCs w:val="28"/>
        </w:rPr>
        <w:t>с даты принятия</w:t>
      </w:r>
      <w:proofErr w:type="gramEnd"/>
      <w:r w:rsidR="00AD5FFB">
        <w:rPr>
          <w:rFonts w:ascii="Times New Roman" w:eastAsia="Times New Roman" w:hAnsi="Times New Roman" w:cs="Times New Roman"/>
          <w:sz w:val="28"/>
          <w:szCs w:val="28"/>
        </w:rPr>
        <w:t xml:space="preserve"> решения о подготовке Проекта, </w:t>
      </w:r>
      <w:r w:rsidRPr="0085300A">
        <w:rPr>
          <w:rFonts w:ascii="Times New Roman" w:eastAsia="Times New Roman" w:hAnsi="Times New Roman" w:cs="Times New Roman"/>
          <w:sz w:val="28"/>
          <w:szCs w:val="28"/>
        </w:rPr>
        <w:t>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7. </w:t>
      </w:r>
      <w:r w:rsidR="002457FB" w:rsidRPr="0085300A">
        <w:rPr>
          <w:rFonts w:ascii="Times New Roman" w:eastAsia="Times New Roman" w:hAnsi="Times New Roman" w:cs="Times New Roman"/>
          <w:sz w:val="28"/>
          <w:szCs w:val="28"/>
        </w:rPr>
        <w:t xml:space="preserve">Комиссия </w:t>
      </w:r>
      <w:r w:rsidRPr="0085300A">
        <w:rPr>
          <w:rFonts w:ascii="Times New Roman" w:eastAsia="Times New Roman" w:hAnsi="Times New Roman" w:cs="Times New Roman"/>
          <w:sz w:val="28"/>
          <w:szCs w:val="28"/>
        </w:rPr>
        <w:t>осуществляет проверку Про</w:t>
      </w:r>
      <w:r w:rsidR="002457FB" w:rsidRPr="0085300A">
        <w:rPr>
          <w:rFonts w:ascii="Times New Roman" w:eastAsia="Times New Roman" w:hAnsi="Times New Roman" w:cs="Times New Roman"/>
          <w:sz w:val="28"/>
          <w:szCs w:val="28"/>
        </w:rPr>
        <w:t>екта</w:t>
      </w:r>
      <w:r w:rsidR="00AA11A8">
        <w:rPr>
          <w:rFonts w:ascii="Times New Roman" w:eastAsia="Times New Roman" w:hAnsi="Times New Roman" w:cs="Times New Roman"/>
          <w:sz w:val="28"/>
          <w:szCs w:val="28"/>
        </w:rPr>
        <w:t xml:space="preserve"> на соответствие </w:t>
      </w:r>
      <w:r w:rsidRPr="0085300A">
        <w:rPr>
          <w:rFonts w:ascii="Times New Roman" w:eastAsia="Times New Roman" w:hAnsi="Times New Roman" w:cs="Times New Roman"/>
          <w:sz w:val="28"/>
          <w:szCs w:val="28"/>
        </w:rPr>
        <w:t xml:space="preserve">генеральному плану поселения, схемам территориального планирования муниципального района, схеме территориального планирования Пермского </w:t>
      </w:r>
      <w:r w:rsidRPr="0085300A">
        <w:rPr>
          <w:rFonts w:ascii="Times New Roman" w:eastAsia="Times New Roman" w:hAnsi="Times New Roman" w:cs="Times New Roman"/>
          <w:sz w:val="28"/>
          <w:szCs w:val="28"/>
        </w:rPr>
        <w:lastRenderedPageBreak/>
        <w:t>края, схеме территориального планирования Российской Федерации.</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8. По результатам указанной в п.</w:t>
      </w:r>
      <w:hyperlink w:anchor="Par842" w:tooltip="Ссылка на текущий документ" w:history="1">
        <w:r w:rsidRPr="0085300A">
          <w:rPr>
            <w:rFonts w:ascii="Times New Roman" w:eastAsia="Times New Roman" w:hAnsi="Times New Roman" w:cs="Times New Roman"/>
            <w:color w:val="0000FF"/>
            <w:sz w:val="28"/>
            <w:szCs w:val="28"/>
          </w:rPr>
          <w:t>7</w:t>
        </w:r>
      </w:hyperlink>
      <w:r w:rsidRPr="0085300A">
        <w:rPr>
          <w:rFonts w:ascii="Times New Roman" w:eastAsia="Times New Roman" w:hAnsi="Times New Roman" w:cs="Times New Roman"/>
          <w:sz w:val="28"/>
          <w:szCs w:val="28"/>
        </w:rPr>
        <w:t xml:space="preserve"> настоящей статьи проверки, Проект  направляется главе поселения или в случае обнаружения его несоответствия требованиям и документам, указанным в п. </w:t>
      </w:r>
      <w:hyperlink w:anchor="Par842" w:tooltip="Ссылка на текущий документ" w:history="1">
        <w:r w:rsidRPr="0085300A">
          <w:rPr>
            <w:rFonts w:ascii="Times New Roman" w:eastAsia="Times New Roman" w:hAnsi="Times New Roman" w:cs="Times New Roman"/>
            <w:color w:val="0000FF"/>
            <w:sz w:val="28"/>
            <w:szCs w:val="28"/>
          </w:rPr>
          <w:t>7</w:t>
        </w:r>
      </w:hyperlink>
      <w:r w:rsidR="002457FB" w:rsidRPr="0085300A">
        <w:rPr>
          <w:rFonts w:ascii="Times New Roman" w:eastAsia="Times New Roman" w:hAnsi="Times New Roman" w:cs="Times New Roman"/>
          <w:sz w:val="28"/>
          <w:szCs w:val="28"/>
        </w:rPr>
        <w:t xml:space="preserve"> настоящей статьи,</w:t>
      </w:r>
      <w:r w:rsidRPr="0085300A">
        <w:rPr>
          <w:rFonts w:ascii="Times New Roman" w:eastAsia="Times New Roman" w:hAnsi="Times New Roman" w:cs="Times New Roman"/>
          <w:sz w:val="28"/>
          <w:szCs w:val="28"/>
        </w:rPr>
        <w:t xml:space="preserve"> на доработку.</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11. Глава поселения при получении Проекта, принимает решение о проведении публичных слушаний по Проекту в срок не позднее чем через десять дней со дня получения такого Проекта.</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12. Публичные слушания по Проекту проводятся Комиссией в порядке, определенном </w:t>
      </w:r>
      <w:r w:rsidR="00A0198B" w:rsidRPr="0085300A">
        <w:rPr>
          <w:rFonts w:ascii="Times New Roman" w:eastAsia="Times New Roman" w:hAnsi="Times New Roman" w:cs="Times New Roman"/>
          <w:sz w:val="28"/>
          <w:szCs w:val="28"/>
        </w:rPr>
        <w:t>г</w:t>
      </w:r>
      <w:r w:rsidRPr="0085300A">
        <w:rPr>
          <w:rFonts w:ascii="Times New Roman" w:eastAsia="Times New Roman" w:hAnsi="Times New Roman" w:cs="Times New Roman"/>
          <w:sz w:val="28"/>
          <w:szCs w:val="28"/>
        </w:rPr>
        <w:t xml:space="preserve">лавой </w:t>
      </w:r>
      <w:r w:rsidR="00690941" w:rsidRPr="0085300A">
        <w:rPr>
          <w:rFonts w:ascii="Times New Roman" w:eastAsia="Times New Roman" w:hAnsi="Times New Roman" w:cs="Times New Roman"/>
          <w:sz w:val="28"/>
          <w:szCs w:val="28"/>
        </w:rPr>
        <w:t>5</w:t>
      </w:r>
      <w:r w:rsidRPr="0085300A">
        <w:rPr>
          <w:rFonts w:ascii="Times New Roman" w:eastAsia="Times New Roman" w:hAnsi="Times New Roman" w:cs="Times New Roman"/>
          <w:sz w:val="28"/>
          <w:szCs w:val="28"/>
        </w:rPr>
        <w:t xml:space="preserve"> настоящих Правил</w:t>
      </w:r>
    </w:p>
    <w:p w:rsidR="0011626A" w:rsidRPr="0085300A" w:rsidRDefault="0011626A"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70" w:name="Par846"/>
      <w:bookmarkEnd w:id="70"/>
      <w:r w:rsidRPr="0085300A">
        <w:rPr>
          <w:rFonts w:ascii="Times New Roman" w:eastAsia="Times New Roman" w:hAnsi="Times New Roman" w:cs="Times New Roman"/>
          <w:sz w:val="28"/>
          <w:szCs w:val="28"/>
        </w:rPr>
        <w:t>13. Продолжительность публичных слушаний по Проекту составляет не менее двух и не более четырех месяцев со дня опубликования такого Проекта.</w:t>
      </w:r>
    </w:p>
    <w:p w:rsidR="0011626A" w:rsidRPr="0085300A" w:rsidRDefault="000C44AA"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 xml:space="preserve"> 14.После завершения публичных слушаний по Проекту, Комиссия, с учётом результатов таких публичных слушаний, представляет указанный проект главе</w:t>
      </w:r>
      <w:r w:rsidR="00867755" w:rsidRPr="0085300A">
        <w:rPr>
          <w:rFonts w:ascii="Times New Roman" w:hAnsi="Times New Roman" w:cs="Times New Roman"/>
          <w:sz w:val="28"/>
          <w:szCs w:val="28"/>
        </w:rPr>
        <w:t xml:space="preserve"> Добрянского городского</w:t>
      </w:r>
      <w:r w:rsidR="0011626A" w:rsidRPr="0085300A">
        <w:rPr>
          <w:rFonts w:ascii="Times New Roman" w:eastAsia="Times New Roman" w:hAnsi="Times New Roman" w:cs="Times New Roman"/>
          <w:sz w:val="28"/>
          <w:szCs w:val="28"/>
        </w:rPr>
        <w:t xml:space="preserve"> поселения. Обязательными приложениями к Проекту являются протокол публичных слушаний и заключение о результатах публичных слушаний.</w:t>
      </w:r>
    </w:p>
    <w:p w:rsidR="0011626A" w:rsidRPr="0085300A" w:rsidRDefault="0011626A"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15.Глава </w:t>
      </w:r>
      <w:r w:rsidR="00867755" w:rsidRPr="0085300A">
        <w:rPr>
          <w:rFonts w:ascii="Times New Roman" w:hAnsi="Times New Roman" w:cs="Times New Roman"/>
          <w:sz w:val="28"/>
          <w:szCs w:val="28"/>
        </w:rPr>
        <w:t>Добрянского городского</w:t>
      </w:r>
      <w:r w:rsidR="00867755" w:rsidRPr="0085300A">
        <w:rPr>
          <w:rFonts w:ascii="Times New Roman" w:eastAsia="Times New Roman" w:hAnsi="Times New Roman" w:cs="Times New Roman"/>
          <w:sz w:val="28"/>
          <w:szCs w:val="28"/>
        </w:rPr>
        <w:t xml:space="preserve"> </w:t>
      </w:r>
      <w:r w:rsidRPr="0085300A">
        <w:rPr>
          <w:rFonts w:ascii="Times New Roman" w:eastAsia="Times New Roman" w:hAnsi="Times New Roman" w:cs="Times New Roman"/>
          <w:sz w:val="28"/>
          <w:szCs w:val="28"/>
        </w:rPr>
        <w:t>поселения   в течение десяти дней после представления ему Проекта и указанных в части 14 приложений, должен принять решение о направлении указанного Проекта в Думу Добрянского городского поселения или об отклонении Проекта, и о направлении его в Комиссию на доработку с указанием даты его повторного представления.</w:t>
      </w:r>
    </w:p>
    <w:p w:rsidR="0011626A" w:rsidRPr="0085300A" w:rsidRDefault="0011626A"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 xml:space="preserve">         16. Проект рассматривается Думой Добрянского городского поселения. Дума Добрянского городского поселения по результатам рассмотрения Проекта   и обязательных приложений, принимает решение об утверждении Проекта или направляет Проект   на доработку в соответствии с результатами публичных слушаний по указанному Проекту.</w:t>
      </w:r>
    </w:p>
    <w:p w:rsidR="0011626A" w:rsidRPr="000379FA" w:rsidRDefault="00422205"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79FA">
        <w:rPr>
          <w:rFonts w:ascii="Times New Roman" w:eastAsia="Times New Roman" w:hAnsi="Times New Roman" w:cs="Times New Roman"/>
          <w:sz w:val="28"/>
          <w:szCs w:val="28"/>
        </w:rPr>
        <w:t>17</w:t>
      </w:r>
      <w:r w:rsidR="000C44AA" w:rsidRPr="000379FA">
        <w:rPr>
          <w:rFonts w:ascii="Times New Roman" w:eastAsia="Times New Roman" w:hAnsi="Times New Roman" w:cs="Times New Roman"/>
          <w:sz w:val="28"/>
          <w:szCs w:val="28"/>
        </w:rPr>
        <w:t>.</w:t>
      </w:r>
      <w:r w:rsidR="0051705A" w:rsidRPr="000379FA">
        <w:rPr>
          <w:rFonts w:ascii="Times New Roman" w:eastAsia="Times New Roman" w:hAnsi="Times New Roman" w:cs="Times New Roman"/>
          <w:sz w:val="28"/>
          <w:szCs w:val="28"/>
        </w:rPr>
        <w:t xml:space="preserve"> </w:t>
      </w:r>
      <w:r w:rsidR="0011626A" w:rsidRPr="000379FA">
        <w:rPr>
          <w:rFonts w:ascii="Times New Roman" w:eastAsia="Times New Roman" w:hAnsi="Times New Roman" w:cs="Times New Roman"/>
          <w:sz w:val="28"/>
          <w:szCs w:val="28"/>
        </w:rPr>
        <w:t>Внесение изменений в Правила осуществляется по мере поступле</w:t>
      </w:r>
      <w:r w:rsidR="009033C6" w:rsidRPr="000379FA">
        <w:rPr>
          <w:rFonts w:ascii="Times New Roman" w:eastAsia="Times New Roman" w:hAnsi="Times New Roman" w:cs="Times New Roman"/>
          <w:sz w:val="28"/>
          <w:szCs w:val="28"/>
        </w:rPr>
        <w:t>ния предложений, указанных в п.2</w:t>
      </w:r>
      <w:r w:rsidR="00F64CAB" w:rsidRPr="000379FA">
        <w:rPr>
          <w:rFonts w:ascii="Times New Roman" w:eastAsia="Times New Roman" w:hAnsi="Times New Roman" w:cs="Times New Roman"/>
          <w:sz w:val="28"/>
          <w:szCs w:val="28"/>
        </w:rPr>
        <w:t xml:space="preserve"> настоящей статьи, но не реже одного раза в год</w:t>
      </w:r>
      <w:r w:rsidR="0011626A" w:rsidRPr="000379FA">
        <w:rPr>
          <w:rFonts w:ascii="Times New Roman" w:eastAsia="Times New Roman" w:hAnsi="Times New Roman" w:cs="Times New Roman"/>
          <w:sz w:val="28"/>
          <w:szCs w:val="28"/>
        </w:rPr>
        <w:t>.</w:t>
      </w:r>
    </w:p>
    <w:p w:rsidR="0011626A" w:rsidRPr="0085300A" w:rsidRDefault="00422205"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18</w:t>
      </w:r>
      <w:r w:rsidR="000C44AA" w:rsidRPr="0085300A">
        <w:rPr>
          <w:rFonts w:ascii="Times New Roman" w:eastAsia="Times New Roman" w:hAnsi="Times New Roman" w:cs="Times New Roman"/>
          <w:sz w:val="28"/>
          <w:szCs w:val="28"/>
        </w:rPr>
        <w:t>.</w:t>
      </w:r>
      <w:r w:rsidR="0011626A" w:rsidRPr="0085300A">
        <w:rPr>
          <w:rFonts w:ascii="Times New Roman" w:eastAsia="Times New Roman" w:hAnsi="Times New Roman" w:cs="Times New Roman"/>
          <w:sz w:val="28"/>
          <w:szCs w:val="28"/>
        </w:rPr>
        <w:t>Физические и юридические лица вправе оспорить решение об утверждении изменений в Правила в судебном порядке.</w:t>
      </w:r>
    </w:p>
    <w:p w:rsidR="0011626A" w:rsidRPr="0085300A" w:rsidRDefault="0011626A"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w:t>
      </w:r>
      <w:r w:rsidR="00F648EC" w:rsidRPr="0085300A">
        <w:rPr>
          <w:rFonts w:ascii="Times New Roman" w:eastAsia="Times New Roman" w:hAnsi="Times New Roman" w:cs="Times New Roman"/>
          <w:sz w:val="28"/>
          <w:szCs w:val="28"/>
        </w:rPr>
        <w:t xml:space="preserve"> в Правила</w:t>
      </w:r>
      <w:r w:rsidRPr="0085300A">
        <w:rPr>
          <w:rFonts w:ascii="Times New Roman" w:eastAsia="Times New Roman" w:hAnsi="Times New Roman" w:cs="Times New Roman"/>
          <w:sz w:val="28"/>
          <w:szCs w:val="28"/>
        </w:rPr>
        <w:t>.</w:t>
      </w:r>
    </w:p>
    <w:p w:rsidR="0011626A" w:rsidRPr="0085300A" w:rsidRDefault="00422205"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19</w:t>
      </w:r>
      <w:r w:rsidR="000C44AA" w:rsidRPr="0085300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Настоящая статья применяется при внесении изменений в настоящие Правила только при необходимости совершенствования порядка регулирования землепользования и застройки на территории Добрянского городского поселения.</w:t>
      </w:r>
    </w:p>
    <w:p w:rsidR="0011626A" w:rsidRPr="0085300A" w:rsidRDefault="0011626A" w:rsidP="008D7B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Настоящая статья не применяется:</w:t>
      </w:r>
    </w:p>
    <w:p w:rsidR="0011626A" w:rsidRPr="0085300A" w:rsidRDefault="00F648EC"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lastRenderedPageBreak/>
        <w:t>1)</w:t>
      </w:r>
      <w:r w:rsidR="000379F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при внесении технических изменений – исправление орфографических, пунктуационных, стилистических ошибок;</w:t>
      </w:r>
    </w:p>
    <w:p w:rsidR="0011626A" w:rsidRPr="0085300A" w:rsidRDefault="00F648EC" w:rsidP="008D7BC4">
      <w:pPr>
        <w:autoSpaceDE w:val="0"/>
        <w:autoSpaceDN w:val="0"/>
        <w:adjustRightInd w:val="0"/>
        <w:spacing w:after="0" w:line="240" w:lineRule="auto"/>
        <w:jc w:val="both"/>
        <w:rPr>
          <w:rFonts w:ascii="Times New Roman" w:eastAsia="Times New Roman" w:hAnsi="Times New Roman" w:cs="Times New Roman"/>
          <w:sz w:val="28"/>
          <w:szCs w:val="28"/>
        </w:rPr>
      </w:pPr>
      <w:r w:rsidRPr="0085300A">
        <w:rPr>
          <w:rFonts w:ascii="Times New Roman" w:eastAsia="Times New Roman" w:hAnsi="Times New Roman" w:cs="Times New Roman"/>
          <w:sz w:val="28"/>
          <w:szCs w:val="28"/>
        </w:rPr>
        <w:t>2)</w:t>
      </w:r>
      <w:r w:rsidR="000379FA">
        <w:rPr>
          <w:rFonts w:ascii="Times New Roman" w:eastAsia="Times New Roman" w:hAnsi="Times New Roman" w:cs="Times New Roman"/>
          <w:sz w:val="28"/>
          <w:szCs w:val="28"/>
        </w:rPr>
        <w:t xml:space="preserve"> </w:t>
      </w:r>
      <w:r w:rsidR="0011626A" w:rsidRPr="0085300A">
        <w:rPr>
          <w:rFonts w:ascii="Times New Roman" w:eastAsia="Times New Roman" w:hAnsi="Times New Roman" w:cs="Times New Roman"/>
          <w:sz w:val="28"/>
          <w:szCs w:val="28"/>
        </w:rPr>
        <w:t>в случае приведения настоящих Правил в соответствие с федеральным законодательством, законодательством Пермского края.</w:t>
      </w:r>
    </w:p>
    <w:p w:rsidR="008B0F98" w:rsidRPr="0085300A" w:rsidRDefault="008B0F98" w:rsidP="008D7BC4">
      <w:pPr>
        <w:pStyle w:val="ConsPlusNormal"/>
        <w:jc w:val="both"/>
        <w:rPr>
          <w:rFonts w:ascii="Times New Roman" w:hAnsi="Times New Roman" w:cs="Times New Roman"/>
          <w:sz w:val="28"/>
          <w:szCs w:val="28"/>
        </w:rPr>
      </w:pPr>
    </w:p>
    <w:p w:rsidR="008B0F98" w:rsidRPr="0005128B" w:rsidRDefault="0027227D" w:rsidP="008D7BC4">
      <w:pPr>
        <w:pStyle w:val="ConsPlusNormal"/>
        <w:jc w:val="both"/>
        <w:outlineLvl w:val="2"/>
        <w:rPr>
          <w:rFonts w:ascii="Times New Roman" w:hAnsi="Times New Roman" w:cs="Times New Roman"/>
          <w:sz w:val="28"/>
          <w:szCs w:val="28"/>
        </w:rPr>
      </w:pPr>
      <w:bookmarkStart w:id="71" w:name="Par470"/>
      <w:bookmarkEnd w:id="71"/>
      <w:r w:rsidRPr="0005128B">
        <w:rPr>
          <w:rFonts w:ascii="Times New Roman" w:hAnsi="Times New Roman" w:cs="Times New Roman"/>
          <w:sz w:val="28"/>
          <w:szCs w:val="28"/>
        </w:rPr>
        <w:t>Глава 8</w:t>
      </w:r>
      <w:r w:rsidR="008B0F98" w:rsidRPr="0005128B">
        <w:rPr>
          <w:rFonts w:ascii="Times New Roman" w:hAnsi="Times New Roman" w:cs="Times New Roman"/>
          <w:sz w:val="28"/>
          <w:szCs w:val="28"/>
        </w:rPr>
        <w:t>. ИЗМЕНЕНИЕ ВИДОВ РАЗРЕШЕННОГО ИСПОЛЬЗОВАНИЯ</w:t>
      </w:r>
    </w:p>
    <w:p w:rsidR="008B0F98" w:rsidRPr="0005128B" w:rsidRDefault="008B0F98" w:rsidP="008D7BC4">
      <w:pPr>
        <w:pStyle w:val="ConsPlusNormal"/>
        <w:jc w:val="both"/>
        <w:rPr>
          <w:rFonts w:ascii="Times New Roman" w:hAnsi="Times New Roman" w:cs="Times New Roman"/>
          <w:sz w:val="28"/>
          <w:szCs w:val="28"/>
        </w:rPr>
      </w:pPr>
      <w:r w:rsidRPr="0005128B">
        <w:rPr>
          <w:rFonts w:ascii="Times New Roman" w:hAnsi="Times New Roman" w:cs="Times New Roman"/>
          <w:sz w:val="28"/>
          <w:szCs w:val="28"/>
        </w:rPr>
        <w:t>ЗЕМЕЛЬНЫХ УЧАСТКОВ И ОБЪЕКТОВ КАПИТАЛЬНОГО СТРОИТЕЛЬСТВА,</w:t>
      </w:r>
      <w:r w:rsidR="002325B5" w:rsidRPr="0005128B">
        <w:rPr>
          <w:rFonts w:ascii="Times New Roman" w:hAnsi="Times New Roman" w:cs="Times New Roman"/>
          <w:sz w:val="28"/>
          <w:szCs w:val="28"/>
        </w:rPr>
        <w:t xml:space="preserve"> </w:t>
      </w:r>
      <w:r w:rsidRPr="0005128B">
        <w:rPr>
          <w:rFonts w:ascii="Times New Roman" w:hAnsi="Times New Roman" w:cs="Times New Roman"/>
          <w:sz w:val="28"/>
          <w:szCs w:val="28"/>
        </w:rPr>
        <w:t>ОТКЛОНЕНИЕ ОТ ПРЕДЕЛЬНЫХ ПАРАМЕТРОВ РАЗРЕШЕННОГО</w:t>
      </w:r>
      <w:r w:rsidR="00223A6E" w:rsidRPr="0005128B">
        <w:rPr>
          <w:rFonts w:ascii="Times New Roman" w:hAnsi="Times New Roman" w:cs="Times New Roman"/>
          <w:sz w:val="28"/>
          <w:szCs w:val="28"/>
        </w:rPr>
        <w:t xml:space="preserve"> </w:t>
      </w:r>
      <w:r w:rsidRPr="0005128B">
        <w:rPr>
          <w:rFonts w:ascii="Times New Roman" w:hAnsi="Times New Roman" w:cs="Times New Roman"/>
          <w:sz w:val="28"/>
          <w:szCs w:val="28"/>
        </w:rPr>
        <w:t>СТРОИТЕЛЬСТВА, РЕКОНСТРУКЦИИ</w:t>
      </w:r>
    </w:p>
    <w:p w:rsidR="008B0F98" w:rsidRPr="0085300A" w:rsidRDefault="008B0F98" w:rsidP="008D7BC4">
      <w:pPr>
        <w:pStyle w:val="ConsPlusNormal"/>
        <w:jc w:val="both"/>
        <w:rPr>
          <w:rFonts w:ascii="Times New Roman" w:hAnsi="Times New Roman" w:cs="Times New Roman"/>
          <w:color w:val="FF0000"/>
          <w:sz w:val="28"/>
          <w:szCs w:val="28"/>
        </w:rPr>
      </w:pPr>
    </w:p>
    <w:p w:rsidR="008B0F98" w:rsidRDefault="00686F24" w:rsidP="008D7BC4">
      <w:pPr>
        <w:pStyle w:val="ConsPlusNormal"/>
        <w:jc w:val="both"/>
        <w:outlineLvl w:val="3"/>
        <w:rPr>
          <w:rFonts w:ascii="Times New Roman" w:hAnsi="Times New Roman" w:cs="Times New Roman"/>
          <w:sz w:val="28"/>
          <w:szCs w:val="28"/>
        </w:rPr>
      </w:pPr>
      <w:bookmarkStart w:id="72" w:name="Par475"/>
      <w:bookmarkEnd w:id="72"/>
      <w:r w:rsidRPr="0085300A">
        <w:rPr>
          <w:rFonts w:ascii="Times New Roman" w:hAnsi="Times New Roman" w:cs="Times New Roman"/>
          <w:sz w:val="28"/>
          <w:szCs w:val="28"/>
        </w:rPr>
        <w:t xml:space="preserve">      </w:t>
      </w:r>
      <w:r w:rsidR="009447AC">
        <w:rPr>
          <w:rFonts w:ascii="Times New Roman" w:hAnsi="Times New Roman" w:cs="Times New Roman"/>
          <w:sz w:val="28"/>
          <w:szCs w:val="28"/>
        </w:rPr>
        <w:t>Статья 24</w:t>
      </w:r>
      <w:r w:rsidR="008B0F98" w:rsidRPr="0085300A">
        <w:rPr>
          <w:rFonts w:ascii="Times New Roman" w:hAnsi="Times New Roman" w:cs="Times New Roman"/>
          <w:sz w:val="28"/>
          <w:szCs w:val="28"/>
        </w:rPr>
        <w:t>. Изменение видов разрешенного использования земельных участков и объектов капитального строительства</w:t>
      </w:r>
      <w:r w:rsidR="002457FB" w:rsidRPr="0085300A">
        <w:rPr>
          <w:rFonts w:ascii="Times New Roman" w:hAnsi="Times New Roman" w:cs="Times New Roman"/>
          <w:sz w:val="28"/>
          <w:szCs w:val="28"/>
        </w:rPr>
        <w:t>.</w:t>
      </w:r>
    </w:p>
    <w:p w:rsidR="000F24E8" w:rsidRPr="0085300A" w:rsidRDefault="000F24E8" w:rsidP="008D7BC4">
      <w:pPr>
        <w:pStyle w:val="ConsPlusNormal"/>
        <w:jc w:val="both"/>
        <w:outlineLvl w:val="3"/>
        <w:rPr>
          <w:rFonts w:ascii="Times New Roman" w:hAnsi="Times New Roman" w:cs="Times New Roman"/>
          <w:sz w:val="28"/>
          <w:szCs w:val="28"/>
        </w:rPr>
      </w:pPr>
    </w:p>
    <w:p w:rsidR="009D11B1" w:rsidRPr="00CF62E7" w:rsidRDefault="000F24E8" w:rsidP="008D7BC4">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D10215" w:rsidRPr="0085300A">
        <w:rPr>
          <w:rFonts w:ascii="Times New Roman" w:hAnsi="Times New Roman" w:cs="Times New Roman"/>
          <w:sz w:val="28"/>
          <w:szCs w:val="28"/>
        </w:rPr>
        <w:t xml:space="preserve"> </w:t>
      </w:r>
      <w:r w:rsidR="009D11B1" w:rsidRPr="00CF62E7">
        <w:rPr>
          <w:rFonts w:ascii="Times New Roman" w:eastAsia="Times New Roman" w:hAnsi="Times New Roman" w:cs="Times New Roman"/>
          <w:bCs/>
          <w:sz w:val="28"/>
          <w:szCs w:val="28"/>
        </w:rPr>
        <w:t>1. Изменение одного вида на другой вид разрешенного использования земельных участков и объектов капитального строительства осуществляется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sz w:val="28"/>
          <w:szCs w:val="28"/>
        </w:rPr>
        <w:t xml:space="preserve">2. </w:t>
      </w:r>
      <w:r w:rsidRPr="009D11B1">
        <w:rPr>
          <w:rFonts w:ascii="Times New Roman" w:eastAsia="Times New Roman" w:hAnsi="Times New Roman" w:cs="Times New Roman"/>
          <w:bCs/>
          <w:sz w:val="28"/>
          <w:szCs w:val="28"/>
        </w:rPr>
        <w:t>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2) собственники зданий, строений, сооружений, владеющие земельными участками на праве аренды;</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3) лица, владеющие земельными участками на праве аренды, при наличии в договоре аренды согласия арендодателя на изменение одного вида на другой вид разрешенного использования земельного участка;</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D11B1">
        <w:rPr>
          <w:rFonts w:ascii="Times New Roman" w:eastAsia="Times New Roman" w:hAnsi="Times New Roman" w:cs="Times New Roman"/>
          <w:bCs/>
          <w:sz w:val="28"/>
          <w:szCs w:val="28"/>
        </w:rPr>
        <w:t>4) лица, владеющие зданиями, строениями, сооружениями, их частями на праве аренды при наличии в договоре аренды согласия арендодателя на изменение одного вида на другой вид разрешенного использования объектов капитального строительства.</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уведомлением органов местного самоуправления.</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 xml:space="preserve">4. В случае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w:t>
      </w:r>
      <w:r w:rsidRPr="009D11B1">
        <w:rPr>
          <w:rFonts w:ascii="Times New Roman" w:eastAsia="Times New Roman" w:hAnsi="Times New Roman" w:cs="Times New Roman"/>
          <w:sz w:val="28"/>
          <w:szCs w:val="28"/>
        </w:rPr>
        <w:lastRenderedPageBreak/>
        <w:t>строительства, предусмотренный статьей 39 Градостроительного кодекса Российской Федерации</w:t>
      </w:r>
      <w:r w:rsidR="00541F9A">
        <w:rPr>
          <w:rFonts w:ascii="Times New Roman" w:eastAsia="Times New Roman" w:hAnsi="Times New Roman" w:cs="Times New Roman"/>
          <w:sz w:val="28"/>
          <w:szCs w:val="28"/>
        </w:rPr>
        <w:t xml:space="preserve"> и настоящими П</w:t>
      </w:r>
      <w:r w:rsidRPr="00CF62E7">
        <w:rPr>
          <w:rFonts w:ascii="Times New Roman" w:eastAsia="Times New Roman" w:hAnsi="Times New Roman" w:cs="Times New Roman"/>
          <w:sz w:val="28"/>
          <w:szCs w:val="28"/>
        </w:rPr>
        <w:t>равилами</w:t>
      </w:r>
      <w:r w:rsidRPr="009D11B1">
        <w:rPr>
          <w:rFonts w:ascii="Times New Roman" w:eastAsia="Times New Roman" w:hAnsi="Times New Roman" w:cs="Times New Roman"/>
          <w:sz w:val="28"/>
          <w:szCs w:val="28"/>
        </w:rPr>
        <w:t>.</w:t>
      </w:r>
    </w:p>
    <w:p w:rsidR="009D11B1" w:rsidRPr="009D11B1" w:rsidRDefault="009D11B1"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11B1">
        <w:rPr>
          <w:rFonts w:ascii="Times New Roman" w:eastAsia="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0F98" w:rsidRPr="009D11B1" w:rsidRDefault="00D10215" w:rsidP="008D7BC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300A">
        <w:rPr>
          <w:rFonts w:ascii="Times New Roman" w:hAnsi="Times New Roman" w:cs="Times New Roman"/>
          <w:sz w:val="28"/>
          <w:szCs w:val="28"/>
        </w:rPr>
        <w:t xml:space="preserve">  </w:t>
      </w:r>
    </w:p>
    <w:p w:rsidR="008B0F98" w:rsidRPr="0085300A" w:rsidRDefault="009D4F8B" w:rsidP="008D7BC4">
      <w:pPr>
        <w:pStyle w:val="ConsPlusNormal"/>
        <w:ind w:firstLine="540"/>
        <w:jc w:val="both"/>
        <w:outlineLvl w:val="3"/>
        <w:rPr>
          <w:rFonts w:ascii="Times New Roman" w:hAnsi="Times New Roman" w:cs="Times New Roman"/>
          <w:sz w:val="28"/>
          <w:szCs w:val="28"/>
        </w:rPr>
      </w:pPr>
      <w:bookmarkStart w:id="73" w:name="Par480"/>
      <w:bookmarkEnd w:id="73"/>
      <w:r>
        <w:rPr>
          <w:rFonts w:ascii="Times New Roman" w:hAnsi="Times New Roman" w:cs="Times New Roman"/>
          <w:sz w:val="28"/>
          <w:szCs w:val="28"/>
        </w:rPr>
        <w:t>Статья 24</w:t>
      </w:r>
      <w:r w:rsidR="008B0F98" w:rsidRPr="0085300A">
        <w:rPr>
          <w:rFonts w:ascii="Times New Roman" w:hAnsi="Times New Roman" w:cs="Times New Roman"/>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1. </w:t>
      </w:r>
      <w:proofErr w:type="gramStart"/>
      <w:r w:rsidRPr="0085300A">
        <w:rPr>
          <w:rFonts w:ascii="Times New Roman" w:hAnsi="Times New Roman" w:cs="Times New Roman"/>
          <w:sz w:val="28"/>
          <w:szCs w:val="28"/>
        </w:rPr>
        <w:t>Разрешение</w:t>
      </w:r>
      <w:r w:rsidR="00E94E3E"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w:t>
      </w:r>
      <w:proofErr w:type="gramEnd"/>
      <w:r w:rsidRPr="0085300A">
        <w:rPr>
          <w:rFonts w:ascii="Times New Roman" w:hAnsi="Times New Roman" w:cs="Times New Roman"/>
          <w:sz w:val="28"/>
          <w:szCs w:val="28"/>
        </w:rPr>
        <w:t xml:space="preserve"> карте градостроительного зонировани</w:t>
      </w:r>
      <w:r w:rsidR="00F94E27" w:rsidRPr="0085300A">
        <w:rPr>
          <w:rFonts w:ascii="Times New Roman" w:hAnsi="Times New Roman" w:cs="Times New Roman"/>
          <w:sz w:val="28"/>
          <w:szCs w:val="28"/>
        </w:rPr>
        <w:t>я Добрянского городского поселения</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w:t>
      </w:r>
      <w:r w:rsidR="00F94E27" w:rsidRPr="0085300A">
        <w:rPr>
          <w:rFonts w:ascii="Times New Roman" w:hAnsi="Times New Roman" w:cs="Times New Roman"/>
          <w:sz w:val="28"/>
          <w:szCs w:val="28"/>
        </w:rPr>
        <w:t>азрешенный вид использования в К</w:t>
      </w:r>
      <w:r w:rsidRPr="0085300A">
        <w:rPr>
          <w:rFonts w:ascii="Times New Roman" w:hAnsi="Times New Roman" w:cs="Times New Roman"/>
          <w:sz w:val="28"/>
          <w:szCs w:val="28"/>
        </w:rPr>
        <w:t>омиссию.</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3. Дополнительно</w:t>
      </w:r>
      <w:r w:rsidR="00B679C5" w:rsidRPr="0085300A">
        <w:rPr>
          <w:rFonts w:ascii="Times New Roman" w:hAnsi="Times New Roman" w:cs="Times New Roman"/>
          <w:sz w:val="28"/>
          <w:szCs w:val="28"/>
        </w:rPr>
        <w:t xml:space="preserve">, </w:t>
      </w:r>
      <w:r w:rsidRPr="0085300A">
        <w:rPr>
          <w:rFonts w:ascii="Times New Roman" w:hAnsi="Times New Roman" w:cs="Times New Roman"/>
          <w:sz w:val="28"/>
          <w:szCs w:val="28"/>
        </w:rPr>
        <w:t>к заявлению о предоставлении разрешения на условно разрешенн</w:t>
      </w:r>
      <w:r w:rsidR="00B679C5" w:rsidRPr="0085300A">
        <w:rPr>
          <w:rFonts w:ascii="Times New Roman" w:hAnsi="Times New Roman" w:cs="Times New Roman"/>
          <w:sz w:val="28"/>
          <w:szCs w:val="28"/>
        </w:rPr>
        <w:t>ый вид использования прилагаются материалы</w:t>
      </w:r>
      <w:r w:rsidR="00AD5FFB">
        <w:rPr>
          <w:rFonts w:ascii="Times New Roman" w:hAnsi="Times New Roman" w:cs="Times New Roman"/>
          <w:sz w:val="28"/>
          <w:szCs w:val="28"/>
        </w:rPr>
        <w:t>,</w:t>
      </w:r>
      <w:r w:rsidR="00B679C5" w:rsidRPr="0085300A">
        <w:rPr>
          <w:rFonts w:ascii="Times New Roman" w:hAnsi="Times New Roman" w:cs="Times New Roman"/>
          <w:sz w:val="28"/>
          <w:szCs w:val="28"/>
        </w:rPr>
        <w:t xml:space="preserve"> предусмотренные статьей 17 настоящих Правил</w:t>
      </w:r>
      <w:r w:rsidRPr="0085300A">
        <w:rPr>
          <w:rFonts w:ascii="Times New Roman" w:hAnsi="Times New Roman" w:cs="Times New Roman"/>
          <w:sz w:val="28"/>
          <w:szCs w:val="28"/>
        </w:rPr>
        <w:t>.</w:t>
      </w:r>
    </w:p>
    <w:p w:rsidR="008B0F98" w:rsidRPr="00FC79AD"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4. Вопрос о предоставлении разрешения на условно разрешенный вид использования подлежит обсуждению на публичных слушаниях. Назначение и проведение публичных слушаний по вопросу о предоставлении разрешения на условно разрешенный вид использования осуществляются в порядке, </w:t>
      </w:r>
      <w:r w:rsidRPr="00FC79AD">
        <w:rPr>
          <w:rFonts w:ascii="Times New Roman" w:hAnsi="Times New Roman" w:cs="Times New Roman"/>
          <w:sz w:val="28"/>
          <w:szCs w:val="28"/>
        </w:rPr>
        <w:t xml:space="preserve">установленном Градостроительным </w:t>
      </w:r>
      <w:hyperlink r:id="rId45" w:tooltip="&quot;Градостроительный кодекс Российской Федерации&quot; от 29.12.2004 N 190-ФЗ (ред. от 31.12.2014) (с изм. и доп., вступ. в силу с 22.01.2015){КонсультантПлюс}" w:history="1">
        <w:r w:rsidRPr="00FC79AD">
          <w:rPr>
            <w:rFonts w:ascii="Times New Roman" w:hAnsi="Times New Roman" w:cs="Times New Roman"/>
            <w:sz w:val="28"/>
            <w:szCs w:val="28"/>
          </w:rPr>
          <w:t>кодексом</w:t>
        </w:r>
      </w:hyperlink>
      <w:r w:rsidRPr="00FC79AD">
        <w:rPr>
          <w:rFonts w:ascii="Times New Roman" w:hAnsi="Times New Roman" w:cs="Times New Roman"/>
          <w:sz w:val="28"/>
          <w:szCs w:val="28"/>
        </w:rPr>
        <w:t xml:space="preserve"> Российской Федерации, </w:t>
      </w:r>
      <w:hyperlink w:anchor="Par333" w:tooltip="Ссылка на текущий документ" w:history="1">
        <w:r w:rsidRPr="00FC79AD">
          <w:rPr>
            <w:rFonts w:ascii="Times New Roman" w:hAnsi="Times New Roman" w:cs="Times New Roman"/>
            <w:sz w:val="28"/>
            <w:szCs w:val="28"/>
          </w:rPr>
          <w:t>главой 5</w:t>
        </w:r>
      </w:hyperlink>
      <w:r w:rsidRPr="00FC79AD">
        <w:rPr>
          <w:rFonts w:ascii="Times New Roman" w:hAnsi="Times New Roman" w:cs="Times New Roman"/>
          <w:sz w:val="28"/>
          <w:szCs w:val="28"/>
        </w:rPr>
        <w:t xml:space="preserve"> настоящих Правил.</w:t>
      </w:r>
    </w:p>
    <w:p w:rsidR="00FE7A1E" w:rsidRPr="0085300A" w:rsidRDefault="00FE7A1E"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5. </w:t>
      </w:r>
      <w:proofErr w:type="gramStart"/>
      <w:r w:rsidRPr="0085300A">
        <w:rPr>
          <w:rFonts w:ascii="Times New Roman" w:hAnsi="Times New Roman" w:cs="Times New Roman"/>
          <w:sz w:val="28"/>
          <w:szCs w:val="28"/>
        </w:rPr>
        <w:t xml:space="preserve">Комиссия в течение пятнадцати дней со дня проведения публичных слушаний, </w:t>
      </w:r>
      <w:r w:rsidR="00AD5FFB">
        <w:rPr>
          <w:rFonts w:ascii="Times New Roman" w:hAnsi="Times New Roman" w:cs="Times New Roman"/>
          <w:sz w:val="28"/>
          <w:szCs w:val="28"/>
        </w:rPr>
        <w:t xml:space="preserve">направляет </w:t>
      </w:r>
      <w:r w:rsidRPr="0085300A">
        <w:rPr>
          <w:rFonts w:ascii="Times New Roman" w:hAnsi="Times New Roman" w:cs="Times New Roman"/>
          <w:sz w:val="28"/>
          <w:szCs w:val="28"/>
        </w:rPr>
        <w:t xml:space="preserve">главе Добрянского городского поселения заключение о результатах публичных слушаний по вопросу о предоставлении разрешения на условно разрешенный вид использования содержащее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roofErr w:type="gramEnd"/>
    </w:p>
    <w:p w:rsidR="008B0F98" w:rsidRPr="0085300A" w:rsidRDefault="00FE7A1E"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6</w:t>
      </w:r>
      <w:r w:rsidR="008B0F98" w:rsidRPr="0085300A">
        <w:rPr>
          <w:rFonts w:ascii="Times New Roman" w:hAnsi="Times New Roman" w:cs="Times New Roman"/>
          <w:sz w:val="28"/>
          <w:szCs w:val="28"/>
        </w:rPr>
        <w:t xml:space="preserve">. Глава </w:t>
      </w:r>
      <w:r w:rsidR="00F94E27" w:rsidRPr="0085300A">
        <w:rPr>
          <w:rFonts w:ascii="Times New Roman" w:hAnsi="Times New Roman" w:cs="Times New Roman"/>
          <w:sz w:val="28"/>
          <w:szCs w:val="28"/>
        </w:rPr>
        <w:t>Добрянс</w:t>
      </w:r>
      <w:r w:rsidR="003C0807" w:rsidRPr="0085300A">
        <w:rPr>
          <w:rFonts w:ascii="Times New Roman" w:hAnsi="Times New Roman" w:cs="Times New Roman"/>
          <w:sz w:val="28"/>
          <w:szCs w:val="28"/>
        </w:rPr>
        <w:t xml:space="preserve">кого городского поселения </w:t>
      </w:r>
      <w:r w:rsidR="00F94E27" w:rsidRPr="0085300A">
        <w:rPr>
          <w:rFonts w:ascii="Times New Roman" w:hAnsi="Times New Roman" w:cs="Times New Roman"/>
          <w:sz w:val="28"/>
          <w:szCs w:val="28"/>
        </w:rPr>
        <w:t xml:space="preserve"> на основании рекомендаций Комиссии</w:t>
      </w:r>
      <w:r w:rsidR="008B0F98" w:rsidRPr="0085300A">
        <w:rPr>
          <w:rFonts w:ascii="Times New Roman" w:hAnsi="Times New Roman" w:cs="Times New Roman"/>
          <w:sz w:val="28"/>
          <w:szCs w:val="28"/>
        </w:rPr>
        <w:t xml:space="preserve">, указанных в </w:t>
      </w:r>
      <w:hyperlink w:anchor="Par487" w:tooltip="Ссылка на текущий документ" w:history="1">
        <w:r w:rsidR="008B0F98" w:rsidRPr="0085300A">
          <w:rPr>
            <w:rFonts w:ascii="Times New Roman" w:hAnsi="Times New Roman" w:cs="Times New Roman"/>
            <w:color w:val="0000FF"/>
            <w:sz w:val="28"/>
            <w:szCs w:val="28"/>
          </w:rPr>
          <w:t>части 6</w:t>
        </w:r>
      </w:hyperlink>
      <w:r w:rsidR="008B0F98" w:rsidRPr="0085300A">
        <w:rPr>
          <w:rFonts w:ascii="Times New Roman" w:hAnsi="Times New Roman" w:cs="Times New Roman"/>
          <w:sz w:val="28"/>
          <w:szCs w:val="28"/>
        </w:rPr>
        <w:t xml:space="preserve"> </w:t>
      </w:r>
      <w:r w:rsidR="00F94E27" w:rsidRPr="0085300A">
        <w:rPr>
          <w:rFonts w:ascii="Times New Roman" w:hAnsi="Times New Roman" w:cs="Times New Roman"/>
          <w:sz w:val="28"/>
          <w:szCs w:val="28"/>
        </w:rPr>
        <w:t xml:space="preserve">настоящей статьи, в течение </w:t>
      </w:r>
      <w:r w:rsidR="002B6105" w:rsidRPr="0085300A">
        <w:rPr>
          <w:rFonts w:ascii="Times New Roman" w:hAnsi="Times New Roman" w:cs="Times New Roman"/>
          <w:sz w:val="28"/>
          <w:szCs w:val="28"/>
        </w:rPr>
        <w:t>семи</w:t>
      </w:r>
      <w:r w:rsidR="008B0F98" w:rsidRPr="0085300A">
        <w:rPr>
          <w:rFonts w:ascii="Times New Roman" w:hAnsi="Times New Roman" w:cs="Times New Roman"/>
          <w:sz w:val="28"/>
          <w:szCs w:val="28"/>
        </w:rPr>
        <w:t xml:space="preserve"> дней со дня </w:t>
      </w:r>
      <w:r w:rsidR="008B0F98" w:rsidRPr="0085300A">
        <w:rPr>
          <w:rFonts w:ascii="Times New Roman" w:hAnsi="Times New Roman" w:cs="Times New Roman"/>
          <w:sz w:val="28"/>
          <w:szCs w:val="28"/>
        </w:rPr>
        <w:lastRenderedPageBreak/>
        <w:t>поступления таких рекомендаций принимает одно из следующих решений в ф</w:t>
      </w:r>
      <w:r w:rsidR="00F94E27" w:rsidRPr="0085300A">
        <w:rPr>
          <w:rFonts w:ascii="Times New Roman" w:hAnsi="Times New Roman" w:cs="Times New Roman"/>
          <w:sz w:val="28"/>
          <w:szCs w:val="28"/>
        </w:rPr>
        <w:t>орме постановления</w:t>
      </w:r>
      <w:r w:rsidR="008B0F98"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а) решение о предоставлении разрешения на условно разрешенный вид использования;</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б) решение об отказе в предоставлении разрешения на условно разрешенный вид использования.</w:t>
      </w:r>
    </w:p>
    <w:p w:rsidR="008B0F98" w:rsidRDefault="003C0807"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7</w:t>
      </w:r>
      <w:r w:rsidR="008B0F98" w:rsidRPr="0085300A">
        <w:rPr>
          <w:rFonts w:ascii="Times New Roman" w:hAnsi="Times New Roman" w:cs="Times New Roman"/>
          <w:sz w:val="28"/>
          <w:szCs w:val="28"/>
        </w:rPr>
        <w:t>. Решение о предоставлении разрешения на условно разрешенный вид использования, решение об отказе в предоставлении разрешения на условно разрешенный вид использования подлежат опубликованию в порядке, установленном для официального опубликования муниципальных правовых акто</w:t>
      </w:r>
      <w:r w:rsidR="00F94E27" w:rsidRPr="0085300A">
        <w:rPr>
          <w:rFonts w:ascii="Times New Roman" w:hAnsi="Times New Roman" w:cs="Times New Roman"/>
          <w:sz w:val="28"/>
          <w:szCs w:val="28"/>
        </w:rPr>
        <w:t>в Добрянского городского поселения</w:t>
      </w:r>
      <w:r w:rsidR="008B0F98" w:rsidRPr="0085300A">
        <w:rPr>
          <w:rFonts w:ascii="Times New Roman" w:hAnsi="Times New Roman" w:cs="Times New Roman"/>
          <w:sz w:val="28"/>
          <w:szCs w:val="28"/>
        </w:rPr>
        <w:t xml:space="preserve">, и размещаются на официальном сайте </w:t>
      </w:r>
      <w:r w:rsidR="00F94E27" w:rsidRPr="0085300A">
        <w:rPr>
          <w:rFonts w:ascii="Times New Roman" w:hAnsi="Times New Roman" w:cs="Times New Roman"/>
          <w:sz w:val="28"/>
          <w:szCs w:val="28"/>
        </w:rPr>
        <w:t>Добрянского городского поселения</w:t>
      </w:r>
      <w:r w:rsidR="008B0F98" w:rsidRPr="0085300A">
        <w:rPr>
          <w:rFonts w:ascii="Times New Roman" w:hAnsi="Times New Roman" w:cs="Times New Roman"/>
          <w:sz w:val="28"/>
          <w:szCs w:val="28"/>
        </w:rPr>
        <w:t xml:space="preserve"> в сети Интернет. </w:t>
      </w:r>
      <w:r w:rsidR="00D553AF" w:rsidRPr="0085300A">
        <w:rPr>
          <w:rFonts w:ascii="Times New Roman" w:hAnsi="Times New Roman" w:cs="Times New Roman"/>
          <w:sz w:val="28"/>
          <w:szCs w:val="28"/>
        </w:rPr>
        <w:t xml:space="preserve">Указанное решение </w:t>
      </w:r>
      <w:r w:rsidR="00D94067">
        <w:rPr>
          <w:rFonts w:ascii="Times New Roman" w:hAnsi="Times New Roman" w:cs="Times New Roman"/>
          <w:sz w:val="28"/>
          <w:szCs w:val="28"/>
        </w:rPr>
        <w:t>направляется заявителю в течение</w:t>
      </w:r>
      <w:r w:rsidR="00D553AF" w:rsidRPr="0085300A">
        <w:rPr>
          <w:rFonts w:ascii="Times New Roman" w:hAnsi="Times New Roman" w:cs="Times New Roman"/>
          <w:sz w:val="28"/>
          <w:szCs w:val="28"/>
        </w:rPr>
        <w:t xml:space="preserve"> пяти дней</w:t>
      </w:r>
      <w:r w:rsidR="002B6105" w:rsidRPr="0085300A">
        <w:rPr>
          <w:rFonts w:ascii="Times New Roman" w:hAnsi="Times New Roman" w:cs="Times New Roman"/>
          <w:sz w:val="28"/>
          <w:szCs w:val="28"/>
        </w:rPr>
        <w:t>.</w:t>
      </w:r>
      <w:r w:rsidR="00D553AF" w:rsidRPr="0085300A">
        <w:rPr>
          <w:rFonts w:ascii="Times New Roman" w:hAnsi="Times New Roman" w:cs="Times New Roman"/>
          <w:sz w:val="28"/>
          <w:szCs w:val="28"/>
        </w:rPr>
        <w:t xml:space="preserve"> </w:t>
      </w:r>
    </w:p>
    <w:p w:rsidR="00EB3E91" w:rsidRDefault="00EB3E91" w:rsidP="008D7BC4">
      <w:pPr>
        <w:pStyle w:val="ConsPlusNormal"/>
        <w:ind w:firstLine="540"/>
        <w:jc w:val="both"/>
        <w:rPr>
          <w:rFonts w:ascii="Times New Roman" w:hAnsi="Times New Roman" w:cs="Times New Roman"/>
          <w:sz w:val="28"/>
          <w:szCs w:val="28"/>
        </w:rPr>
      </w:pPr>
    </w:p>
    <w:p w:rsidR="008B0F98" w:rsidRPr="0085300A" w:rsidRDefault="009447AC" w:rsidP="008D7BC4">
      <w:pPr>
        <w:pStyle w:val="ConsPlusNormal"/>
        <w:ind w:firstLine="540"/>
        <w:jc w:val="both"/>
        <w:outlineLvl w:val="3"/>
        <w:rPr>
          <w:rFonts w:ascii="Times New Roman" w:hAnsi="Times New Roman" w:cs="Times New Roman"/>
          <w:sz w:val="28"/>
          <w:szCs w:val="28"/>
        </w:rPr>
      </w:pPr>
      <w:bookmarkStart w:id="74" w:name="Par493"/>
      <w:bookmarkEnd w:id="74"/>
      <w:r>
        <w:rPr>
          <w:rFonts w:ascii="Times New Roman" w:hAnsi="Times New Roman" w:cs="Times New Roman"/>
          <w:sz w:val="28"/>
          <w:szCs w:val="28"/>
        </w:rPr>
        <w:t>Статья 26</w:t>
      </w:r>
      <w:r w:rsidR="008B0F98" w:rsidRPr="0085300A">
        <w:rPr>
          <w:rFonts w:ascii="Times New Roman" w:hAnsi="Times New Roman" w:cs="Times New Roman"/>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AD5FFB">
        <w:rPr>
          <w:rFonts w:ascii="Times New Roman" w:hAnsi="Times New Roman" w:cs="Times New Roman"/>
          <w:sz w:val="28"/>
          <w:szCs w:val="28"/>
        </w:rPr>
        <w:t xml:space="preserve"> </w:t>
      </w:r>
      <w:r w:rsidRPr="0085300A">
        <w:rPr>
          <w:rFonts w:ascii="Times New Roman" w:hAnsi="Times New Roman" w:cs="Times New Roman"/>
          <w:sz w:val="28"/>
          <w:szCs w:val="28"/>
        </w:rPr>
        <w:t>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объекта капитального строительства.</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002B6105" w:rsidRPr="0085300A">
        <w:rPr>
          <w:rFonts w:ascii="Times New Roman" w:hAnsi="Times New Roman" w:cs="Times New Roman"/>
          <w:sz w:val="28"/>
          <w:szCs w:val="28"/>
        </w:rPr>
        <w:t>аправляет в К</w:t>
      </w:r>
      <w:r w:rsidRPr="0085300A">
        <w:rPr>
          <w:rFonts w:ascii="Times New Roman" w:hAnsi="Times New Roman" w:cs="Times New Roman"/>
          <w:sz w:val="28"/>
          <w:szCs w:val="28"/>
        </w:rPr>
        <w:t>омиссию заявление о предоставлении такого разрешения.</w:t>
      </w:r>
    </w:p>
    <w:p w:rsidR="00593609"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3. </w:t>
      </w:r>
      <w:r w:rsidR="00593609" w:rsidRPr="0085300A">
        <w:rPr>
          <w:rFonts w:ascii="Times New Roman" w:hAnsi="Times New Roman" w:cs="Times New Roman"/>
          <w:sz w:val="28"/>
          <w:szCs w:val="28"/>
        </w:rPr>
        <w:t>Дополнительно, к заявлению о пр</w:t>
      </w:r>
      <w:r w:rsidR="00014072">
        <w:rPr>
          <w:rFonts w:ascii="Times New Roman" w:hAnsi="Times New Roman" w:cs="Times New Roman"/>
          <w:sz w:val="28"/>
          <w:szCs w:val="28"/>
        </w:rPr>
        <w:t>едоставлении разрешения на</w:t>
      </w:r>
      <w:r w:rsidR="00014072" w:rsidRPr="00014072">
        <w:rPr>
          <w:rFonts w:ascii="Times New Roman" w:hAnsi="Times New Roman" w:cs="Times New Roman"/>
          <w:sz w:val="28"/>
          <w:szCs w:val="28"/>
        </w:rPr>
        <w:t xml:space="preserve"> </w:t>
      </w:r>
      <w:r w:rsidR="00014072" w:rsidRPr="0085300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014072">
        <w:rPr>
          <w:rFonts w:ascii="Times New Roman" w:hAnsi="Times New Roman" w:cs="Times New Roman"/>
          <w:sz w:val="28"/>
          <w:szCs w:val="28"/>
        </w:rPr>
        <w:t xml:space="preserve"> </w:t>
      </w:r>
      <w:r w:rsidR="00593609" w:rsidRPr="0085300A">
        <w:rPr>
          <w:rFonts w:ascii="Times New Roman" w:hAnsi="Times New Roman" w:cs="Times New Roman"/>
          <w:sz w:val="28"/>
          <w:szCs w:val="28"/>
        </w:rPr>
        <w:t>прилагаются мате</w:t>
      </w:r>
      <w:r w:rsidR="00CB6133">
        <w:rPr>
          <w:rFonts w:ascii="Times New Roman" w:hAnsi="Times New Roman" w:cs="Times New Roman"/>
          <w:sz w:val="28"/>
          <w:szCs w:val="28"/>
        </w:rPr>
        <w:t>риалы</w:t>
      </w:r>
      <w:r w:rsidR="00AD5FFB">
        <w:rPr>
          <w:rFonts w:ascii="Times New Roman" w:hAnsi="Times New Roman" w:cs="Times New Roman"/>
          <w:sz w:val="28"/>
          <w:szCs w:val="28"/>
        </w:rPr>
        <w:t>,</w:t>
      </w:r>
      <w:r w:rsidR="00CB6133">
        <w:rPr>
          <w:rFonts w:ascii="Times New Roman" w:hAnsi="Times New Roman" w:cs="Times New Roman"/>
          <w:sz w:val="28"/>
          <w:szCs w:val="28"/>
        </w:rPr>
        <w:t xml:space="preserve"> предусмотренные статьей 18</w:t>
      </w:r>
      <w:r w:rsidR="00593609" w:rsidRPr="0085300A">
        <w:rPr>
          <w:rFonts w:ascii="Times New Roman" w:hAnsi="Times New Roman" w:cs="Times New Roman"/>
          <w:sz w:val="28"/>
          <w:szCs w:val="28"/>
        </w:rPr>
        <w:t xml:space="preserve"> настоящих Правил.</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w:t>
      </w:r>
      <w:r w:rsidRPr="00FC79AD">
        <w:rPr>
          <w:rFonts w:ascii="Times New Roman" w:hAnsi="Times New Roman" w:cs="Times New Roman"/>
          <w:sz w:val="28"/>
          <w:szCs w:val="28"/>
        </w:rPr>
        <w:t xml:space="preserve">Градостроительным </w:t>
      </w:r>
      <w:hyperlink r:id="rId46" w:tooltip="&quot;Градостроительный кодекс Российской Федерации&quot; от 29.12.2004 N 190-ФЗ (ред. от 31.12.2014) (с изм. и доп., вступ. в силу с 22.01.2015){КонсультантПлюс}" w:history="1">
        <w:r w:rsidRPr="00FC79AD">
          <w:rPr>
            <w:rFonts w:ascii="Times New Roman" w:hAnsi="Times New Roman" w:cs="Times New Roman"/>
            <w:color w:val="0000FF"/>
            <w:sz w:val="28"/>
            <w:szCs w:val="28"/>
          </w:rPr>
          <w:t>кодексом</w:t>
        </w:r>
      </w:hyperlink>
      <w:r w:rsidRPr="00FC79AD">
        <w:rPr>
          <w:rFonts w:ascii="Times New Roman" w:hAnsi="Times New Roman" w:cs="Times New Roman"/>
          <w:sz w:val="28"/>
          <w:szCs w:val="28"/>
        </w:rPr>
        <w:t xml:space="preserve"> Российской Федерации, </w:t>
      </w:r>
      <w:hyperlink w:anchor="Par333" w:tooltip="Ссылка на текущий документ" w:history="1">
        <w:r w:rsidRPr="00FC79AD">
          <w:rPr>
            <w:rFonts w:ascii="Times New Roman" w:hAnsi="Times New Roman" w:cs="Times New Roman"/>
            <w:color w:val="0000FF"/>
            <w:sz w:val="28"/>
            <w:szCs w:val="28"/>
          </w:rPr>
          <w:t>главой 5</w:t>
        </w:r>
      </w:hyperlink>
      <w:r w:rsidRPr="00FC79AD">
        <w:rPr>
          <w:rFonts w:ascii="Times New Roman" w:hAnsi="Times New Roman" w:cs="Times New Roman"/>
          <w:sz w:val="28"/>
          <w:szCs w:val="28"/>
        </w:rPr>
        <w:t xml:space="preserve"> настоящих</w:t>
      </w:r>
      <w:r w:rsidRPr="0085300A">
        <w:rPr>
          <w:rFonts w:ascii="Times New Roman" w:hAnsi="Times New Roman" w:cs="Times New Roman"/>
          <w:sz w:val="28"/>
          <w:szCs w:val="28"/>
        </w:rPr>
        <w:t xml:space="preserve"> Правил.</w:t>
      </w:r>
    </w:p>
    <w:p w:rsidR="000822A2"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5.</w:t>
      </w:r>
      <w:r w:rsidR="000822A2" w:rsidRPr="0085300A">
        <w:rPr>
          <w:rFonts w:ascii="Times New Roman" w:hAnsi="Times New Roman" w:cs="Times New Roman"/>
          <w:sz w:val="28"/>
          <w:szCs w:val="28"/>
        </w:rPr>
        <w:t xml:space="preserve"> </w:t>
      </w:r>
      <w:proofErr w:type="gramStart"/>
      <w:r w:rsidR="000822A2" w:rsidRPr="0085300A">
        <w:rPr>
          <w:rFonts w:ascii="Times New Roman" w:hAnsi="Times New Roman" w:cs="Times New Roman"/>
          <w:sz w:val="28"/>
          <w:szCs w:val="28"/>
        </w:rPr>
        <w:t>Комиссия в течение пятнадцати дней</w:t>
      </w:r>
      <w:r w:rsidR="00E4723C"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 xml:space="preserve"> со дня проведения публичных слушаний</w:t>
      </w:r>
      <w:r w:rsidR="00E4723C" w:rsidRPr="0085300A">
        <w:rPr>
          <w:rFonts w:ascii="Times New Roman" w:hAnsi="Times New Roman" w:cs="Times New Roman"/>
          <w:sz w:val="28"/>
          <w:szCs w:val="28"/>
        </w:rPr>
        <w:t xml:space="preserve">, </w:t>
      </w:r>
      <w:r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направляет  главе Добрянского городского поселения заключение</w:t>
      </w:r>
      <w:r w:rsidRPr="0085300A">
        <w:rPr>
          <w:rFonts w:ascii="Times New Roman" w:hAnsi="Times New Roman" w:cs="Times New Roman"/>
          <w:sz w:val="28"/>
          <w:szCs w:val="28"/>
        </w:rPr>
        <w:t xml:space="preserve"> о результатах публичных слушаний по вопросу о предоставлении разрешения на отклонение от предельных параметров разрешенного </w:t>
      </w:r>
      <w:r w:rsidRPr="0085300A">
        <w:rPr>
          <w:rFonts w:ascii="Times New Roman" w:hAnsi="Times New Roman" w:cs="Times New Roman"/>
          <w:sz w:val="28"/>
          <w:szCs w:val="28"/>
        </w:rPr>
        <w:lastRenderedPageBreak/>
        <w:t>строительства, реконструкции объектов капитальног</w:t>
      </w:r>
      <w:r w:rsidR="002B6105" w:rsidRPr="0085300A">
        <w:rPr>
          <w:rFonts w:ascii="Times New Roman" w:hAnsi="Times New Roman" w:cs="Times New Roman"/>
          <w:sz w:val="28"/>
          <w:szCs w:val="28"/>
        </w:rPr>
        <w:t>о строительства</w:t>
      </w:r>
      <w:r w:rsidR="000822A2" w:rsidRPr="0085300A">
        <w:rPr>
          <w:rFonts w:ascii="Times New Roman" w:hAnsi="Times New Roman" w:cs="Times New Roman"/>
          <w:sz w:val="28"/>
          <w:szCs w:val="28"/>
        </w:rPr>
        <w:t>,  содержащее рекомендации</w:t>
      </w:r>
      <w:r w:rsidR="002B6105" w:rsidRPr="0085300A">
        <w:rPr>
          <w:rFonts w:ascii="Times New Roman" w:hAnsi="Times New Roman" w:cs="Times New Roman"/>
          <w:sz w:val="28"/>
          <w:szCs w:val="28"/>
        </w:rPr>
        <w:t xml:space="preserve"> </w:t>
      </w:r>
      <w:r w:rsidR="000822A2" w:rsidRPr="0085300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w:t>
      </w:r>
      <w:proofErr w:type="gramEnd"/>
      <w:r w:rsidR="000822A2" w:rsidRPr="0085300A">
        <w:rPr>
          <w:rFonts w:ascii="Times New Roman" w:hAnsi="Times New Roman" w:cs="Times New Roman"/>
          <w:sz w:val="28"/>
          <w:szCs w:val="28"/>
        </w:rPr>
        <w:t xml:space="preserve"> указанием причин принятого решения.  </w:t>
      </w:r>
      <w:bookmarkStart w:id="75" w:name="Par500"/>
      <w:bookmarkEnd w:id="75"/>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 xml:space="preserve">7. Глава </w:t>
      </w:r>
      <w:r w:rsidR="002B6105"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на основани</w:t>
      </w:r>
      <w:r w:rsidR="000822A2" w:rsidRPr="0085300A">
        <w:rPr>
          <w:rFonts w:ascii="Times New Roman" w:hAnsi="Times New Roman" w:cs="Times New Roman"/>
          <w:sz w:val="28"/>
          <w:szCs w:val="28"/>
        </w:rPr>
        <w:t>и рекомендаций Ко</w:t>
      </w:r>
      <w:r w:rsidR="00E4723C" w:rsidRPr="0085300A">
        <w:rPr>
          <w:rFonts w:ascii="Times New Roman" w:hAnsi="Times New Roman" w:cs="Times New Roman"/>
          <w:sz w:val="28"/>
          <w:szCs w:val="28"/>
        </w:rPr>
        <w:t>миссии</w:t>
      </w:r>
      <w:r w:rsidRPr="0085300A">
        <w:rPr>
          <w:rFonts w:ascii="Times New Roman" w:hAnsi="Times New Roman" w:cs="Times New Roman"/>
          <w:sz w:val="28"/>
          <w:szCs w:val="28"/>
        </w:rPr>
        <w:t>, указанных в</w:t>
      </w:r>
      <w:r w:rsidR="00E4723C" w:rsidRPr="0085300A">
        <w:rPr>
          <w:rFonts w:ascii="Times New Roman" w:hAnsi="Times New Roman" w:cs="Times New Roman"/>
          <w:sz w:val="28"/>
          <w:szCs w:val="28"/>
        </w:rPr>
        <w:t xml:space="preserve"> части</w:t>
      </w:r>
      <w:r w:rsidRPr="0085300A">
        <w:rPr>
          <w:rFonts w:ascii="Times New Roman" w:hAnsi="Times New Roman" w:cs="Times New Roman"/>
          <w:sz w:val="28"/>
          <w:szCs w:val="28"/>
        </w:rPr>
        <w:t xml:space="preserve"> </w:t>
      </w:r>
      <w:hyperlink w:anchor="Par500" w:tooltip="Ссылка на текущий документ" w:history="1">
        <w:r w:rsidR="000822A2" w:rsidRPr="0085300A">
          <w:rPr>
            <w:rFonts w:ascii="Times New Roman" w:hAnsi="Times New Roman" w:cs="Times New Roman"/>
            <w:color w:val="0000FF"/>
            <w:sz w:val="28"/>
            <w:szCs w:val="28"/>
          </w:rPr>
          <w:t>5</w:t>
        </w:r>
      </w:hyperlink>
      <w:r w:rsidRPr="0085300A">
        <w:rPr>
          <w:rFonts w:ascii="Times New Roman" w:hAnsi="Times New Roman" w:cs="Times New Roman"/>
          <w:sz w:val="28"/>
          <w:szCs w:val="28"/>
        </w:rPr>
        <w:t xml:space="preserve"> настоящей статьи, в течение семи дней со дня поступления таких рекомендаций принимает о</w:t>
      </w:r>
      <w:r w:rsidR="00C958FE">
        <w:rPr>
          <w:rFonts w:ascii="Times New Roman" w:hAnsi="Times New Roman" w:cs="Times New Roman"/>
          <w:sz w:val="28"/>
          <w:szCs w:val="28"/>
        </w:rPr>
        <w:t>дно из следующих решений</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792D"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792D" w:rsidRPr="0085300A" w:rsidRDefault="00B6792D" w:rsidP="008D7BC4">
      <w:pPr>
        <w:pStyle w:val="ConsPlusNormal"/>
        <w:jc w:val="both"/>
        <w:rPr>
          <w:rFonts w:ascii="Times New Roman" w:hAnsi="Times New Roman" w:cs="Times New Roman"/>
          <w:sz w:val="28"/>
          <w:szCs w:val="28"/>
        </w:rPr>
      </w:pPr>
    </w:p>
    <w:p w:rsidR="008B0F98" w:rsidRDefault="0027227D" w:rsidP="008D7BC4">
      <w:pPr>
        <w:pStyle w:val="ConsPlusNormal"/>
        <w:jc w:val="both"/>
        <w:outlineLvl w:val="2"/>
        <w:rPr>
          <w:rFonts w:ascii="Times New Roman" w:hAnsi="Times New Roman" w:cs="Times New Roman"/>
          <w:sz w:val="28"/>
          <w:szCs w:val="28"/>
        </w:rPr>
      </w:pPr>
      <w:bookmarkStart w:id="76" w:name="Par505"/>
      <w:bookmarkEnd w:id="76"/>
      <w:r w:rsidRPr="0085300A">
        <w:rPr>
          <w:rFonts w:ascii="Times New Roman" w:hAnsi="Times New Roman" w:cs="Times New Roman"/>
          <w:sz w:val="28"/>
          <w:szCs w:val="28"/>
        </w:rPr>
        <w:t>Глава 9</w:t>
      </w:r>
      <w:r w:rsidR="008B0F98" w:rsidRPr="0085300A">
        <w:rPr>
          <w:rFonts w:ascii="Times New Roman" w:hAnsi="Times New Roman" w:cs="Times New Roman"/>
          <w:sz w:val="28"/>
          <w:szCs w:val="28"/>
        </w:rPr>
        <w:t>.  ОТВЕТСТВЕННОСТЬ</w:t>
      </w:r>
      <w:r w:rsidR="00223A6E"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ЗА НАРУШЕНИЕ ПРАВИЛ</w:t>
      </w:r>
    </w:p>
    <w:p w:rsidR="00FB26E7" w:rsidRPr="0085300A" w:rsidRDefault="00FB26E7" w:rsidP="008D7BC4">
      <w:pPr>
        <w:pStyle w:val="ConsPlusNormal"/>
        <w:jc w:val="both"/>
        <w:outlineLvl w:val="2"/>
        <w:rPr>
          <w:rFonts w:ascii="Times New Roman" w:hAnsi="Times New Roman" w:cs="Times New Roman"/>
          <w:sz w:val="28"/>
          <w:szCs w:val="28"/>
        </w:rPr>
      </w:pPr>
    </w:p>
    <w:p w:rsidR="008B0F98" w:rsidRPr="0085300A" w:rsidRDefault="009447AC" w:rsidP="008D7BC4">
      <w:pPr>
        <w:pStyle w:val="ConsPlusNormal"/>
        <w:ind w:firstLine="540"/>
        <w:jc w:val="both"/>
        <w:outlineLvl w:val="3"/>
        <w:rPr>
          <w:rFonts w:ascii="Times New Roman" w:hAnsi="Times New Roman" w:cs="Times New Roman"/>
          <w:sz w:val="28"/>
          <w:szCs w:val="28"/>
        </w:rPr>
      </w:pPr>
      <w:bookmarkStart w:id="77" w:name="Par509"/>
      <w:bookmarkStart w:id="78" w:name="Par513"/>
      <w:bookmarkEnd w:id="77"/>
      <w:bookmarkEnd w:id="78"/>
      <w:r>
        <w:rPr>
          <w:rFonts w:ascii="Times New Roman" w:hAnsi="Times New Roman" w:cs="Times New Roman"/>
          <w:sz w:val="28"/>
          <w:szCs w:val="28"/>
        </w:rPr>
        <w:t>Статья 27</w:t>
      </w:r>
      <w:r w:rsidR="008B0F98" w:rsidRPr="0085300A">
        <w:rPr>
          <w:rFonts w:ascii="Times New Roman" w:hAnsi="Times New Roman" w:cs="Times New Roman"/>
          <w:sz w:val="28"/>
          <w:szCs w:val="28"/>
        </w:rPr>
        <w:t>. Ответственность за нарушение Правил</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8729CB" w:rsidRPr="0085300A" w:rsidRDefault="008729CB" w:rsidP="008D7BC4">
      <w:pPr>
        <w:pStyle w:val="ConsPlusNormal"/>
        <w:jc w:val="both"/>
        <w:rPr>
          <w:rFonts w:ascii="Times New Roman" w:hAnsi="Times New Roman" w:cs="Times New Roman"/>
          <w:sz w:val="28"/>
          <w:szCs w:val="28"/>
        </w:rPr>
      </w:pPr>
    </w:p>
    <w:p w:rsidR="008B0F98" w:rsidRPr="0085300A" w:rsidRDefault="008B0F98" w:rsidP="008D7BC4">
      <w:pPr>
        <w:pStyle w:val="ConsPlusNormal"/>
        <w:jc w:val="both"/>
        <w:outlineLvl w:val="1"/>
        <w:rPr>
          <w:rFonts w:ascii="Times New Roman" w:hAnsi="Times New Roman" w:cs="Times New Roman"/>
          <w:sz w:val="28"/>
          <w:szCs w:val="28"/>
        </w:rPr>
      </w:pPr>
      <w:bookmarkStart w:id="79" w:name="Par517"/>
      <w:bookmarkEnd w:id="79"/>
      <w:r w:rsidRPr="0085300A">
        <w:rPr>
          <w:rFonts w:ascii="Times New Roman" w:hAnsi="Times New Roman" w:cs="Times New Roman"/>
          <w:sz w:val="28"/>
          <w:szCs w:val="28"/>
        </w:rPr>
        <w:t>Часть II. КАРТА ГРАДОСТРОИТЕЛЬНОГО ЗОНИРОВАНИЯ. КАРТА ЗОН</w:t>
      </w:r>
    </w:p>
    <w:p w:rsidR="008B0F98" w:rsidRPr="0085300A" w:rsidRDefault="008B0F98" w:rsidP="008D7BC4">
      <w:pPr>
        <w:pStyle w:val="ConsPlusNormal"/>
        <w:jc w:val="both"/>
        <w:rPr>
          <w:rFonts w:ascii="Times New Roman" w:hAnsi="Times New Roman" w:cs="Times New Roman"/>
          <w:sz w:val="28"/>
          <w:szCs w:val="28"/>
        </w:rPr>
      </w:pPr>
      <w:r w:rsidRPr="0085300A">
        <w:rPr>
          <w:rFonts w:ascii="Times New Roman" w:hAnsi="Times New Roman" w:cs="Times New Roman"/>
          <w:sz w:val="28"/>
          <w:szCs w:val="28"/>
        </w:rPr>
        <w:t>С ОСОБЫМИ УСЛОВИЯМИ ИСПОЛЬЗОВАНИЯ ТЕРРИТОРИИ</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3A0C58" w:rsidP="008D7BC4">
      <w:pPr>
        <w:pStyle w:val="ConsPlusNormal"/>
        <w:jc w:val="both"/>
        <w:outlineLvl w:val="2"/>
        <w:rPr>
          <w:rFonts w:ascii="Times New Roman" w:hAnsi="Times New Roman" w:cs="Times New Roman"/>
          <w:sz w:val="28"/>
          <w:szCs w:val="28"/>
        </w:rPr>
      </w:pPr>
      <w:bookmarkStart w:id="80" w:name="Par520"/>
      <w:bookmarkEnd w:id="80"/>
      <w:r w:rsidRPr="0085300A">
        <w:rPr>
          <w:rFonts w:ascii="Times New Roman" w:hAnsi="Times New Roman" w:cs="Times New Roman"/>
          <w:sz w:val="28"/>
          <w:szCs w:val="28"/>
        </w:rPr>
        <w:t>Глава 10</w:t>
      </w:r>
      <w:r w:rsidR="008B0F98" w:rsidRPr="0085300A">
        <w:rPr>
          <w:rFonts w:ascii="Times New Roman" w:hAnsi="Times New Roman" w:cs="Times New Roman"/>
          <w:sz w:val="28"/>
          <w:szCs w:val="28"/>
        </w:rPr>
        <w:t>. КАРТА ГРАДОСТРОИТЕЛЬНОГО ЗОНИРОВАНИЯ</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9447AC" w:rsidP="008D7BC4">
      <w:pPr>
        <w:pStyle w:val="ConsPlusNormal"/>
        <w:ind w:firstLine="540"/>
        <w:jc w:val="both"/>
        <w:outlineLvl w:val="3"/>
        <w:rPr>
          <w:rFonts w:ascii="Times New Roman" w:hAnsi="Times New Roman" w:cs="Times New Roman"/>
          <w:sz w:val="28"/>
          <w:szCs w:val="28"/>
        </w:rPr>
      </w:pPr>
      <w:bookmarkStart w:id="81" w:name="Par522"/>
      <w:bookmarkEnd w:id="81"/>
      <w:r>
        <w:rPr>
          <w:rFonts w:ascii="Times New Roman" w:hAnsi="Times New Roman" w:cs="Times New Roman"/>
          <w:sz w:val="28"/>
          <w:szCs w:val="28"/>
        </w:rPr>
        <w:t>Статья 28</w:t>
      </w:r>
      <w:r w:rsidR="008B0F98" w:rsidRPr="0085300A">
        <w:rPr>
          <w:rFonts w:ascii="Times New Roman" w:hAnsi="Times New Roman" w:cs="Times New Roman"/>
          <w:sz w:val="28"/>
          <w:szCs w:val="28"/>
        </w:rPr>
        <w:t xml:space="preserve">. Карта градостроительного зонирования </w:t>
      </w:r>
      <w:r w:rsidR="004A32ED" w:rsidRPr="0085300A">
        <w:rPr>
          <w:rFonts w:ascii="Times New Roman" w:hAnsi="Times New Roman" w:cs="Times New Roman"/>
          <w:sz w:val="28"/>
          <w:szCs w:val="28"/>
        </w:rPr>
        <w:t>Добрянского городского поселения</w:t>
      </w:r>
    </w:p>
    <w:p w:rsidR="008B0F98" w:rsidRPr="0085300A" w:rsidRDefault="00D57314" w:rsidP="008D7BC4">
      <w:pPr>
        <w:pStyle w:val="ConsPlusNormal"/>
        <w:ind w:firstLine="540"/>
        <w:jc w:val="both"/>
        <w:rPr>
          <w:rFonts w:ascii="Times New Roman" w:hAnsi="Times New Roman" w:cs="Times New Roman"/>
          <w:sz w:val="28"/>
          <w:szCs w:val="28"/>
        </w:rPr>
      </w:pPr>
      <w:r w:rsidRPr="0085300A">
        <w:rPr>
          <w:rFonts w:ascii="Times New Roman" w:eastAsia="Times New Roman" w:hAnsi="Times New Roman" w:cs="Times New Roman"/>
          <w:sz w:val="28"/>
          <w:szCs w:val="28"/>
        </w:rPr>
        <w:t xml:space="preserve">На карте градостроительного зонирования устанавливаются границы территориальных зон Добрянского городского поселения </w:t>
      </w:r>
      <w:r w:rsidR="008B0F98" w:rsidRPr="0085300A">
        <w:rPr>
          <w:rFonts w:ascii="Times New Roman" w:hAnsi="Times New Roman" w:cs="Times New Roman"/>
          <w:sz w:val="28"/>
          <w:szCs w:val="28"/>
        </w:rPr>
        <w:t xml:space="preserve">- приложение </w:t>
      </w:r>
      <w:r w:rsidR="009D3A8F" w:rsidRPr="0085300A">
        <w:rPr>
          <w:rFonts w:ascii="Times New Roman" w:hAnsi="Times New Roman" w:cs="Times New Roman"/>
          <w:sz w:val="28"/>
          <w:szCs w:val="28"/>
        </w:rPr>
        <w:t>№</w:t>
      </w:r>
      <w:r w:rsidR="008B0F98" w:rsidRPr="0085300A">
        <w:rPr>
          <w:rFonts w:ascii="Times New Roman" w:hAnsi="Times New Roman" w:cs="Times New Roman"/>
          <w:sz w:val="28"/>
          <w:szCs w:val="28"/>
        </w:rPr>
        <w:t>1 к Прав</w:t>
      </w:r>
      <w:r w:rsidR="009D3A8F" w:rsidRPr="0085300A">
        <w:rPr>
          <w:rFonts w:ascii="Times New Roman" w:hAnsi="Times New Roman" w:cs="Times New Roman"/>
          <w:sz w:val="28"/>
          <w:szCs w:val="28"/>
        </w:rPr>
        <w:t>илам</w:t>
      </w:r>
      <w:r w:rsidR="008B0F98" w:rsidRPr="0085300A">
        <w:rPr>
          <w:rFonts w:ascii="Times New Roman" w:hAnsi="Times New Roman" w:cs="Times New Roman"/>
          <w:sz w:val="28"/>
          <w:szCs w:val="28"/>
        </w:rPr>
        <w:t>.</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bookmarkStart w:id="82" w:name="Par555"/>
      <w:bookmarkEnd w:id="82"/>
      <w:r w:rsidRPr="0085300A">
        <w:rPr>
          <w:rFonts w:ascii="Times New Roman" w:hAnsi="Times New Roman" w:cs="Times New Roman"/>
          <w:sz w:val="28"/>
          <w:szCs w:val="28"/>
        </w:rPr>
        <w:t xml:space="preserve">Статья </w:t>
      </w:r>
      <w:r w:rsidR="009447AC">
        <w:rPr>
          <w:rFonts w:ascii="Times New Roman" w:hAnsi="Times New Roman" w:cs="Times New Roman"/>
          <w:sz w:val="28"/>
          <w:szCs w:val="28"/>
        </w:rPr>
        <w:t>29</w:t>
      </w:r>
      <w:r w:rsidRPr="0085300A">
        <w:rPr>
          <w:rFonts w:ascii="Times New Roman" w:hAnsi="Times New Roman" w:cs="Times New Roman"/>
          <w:sz w:val="28"/>
          <w:szCs w:val="28"/>
        </w:rPr>
        <w:t>. Карта зон с особыми условиями использования территории</w:t>
      </w:r>
    </w:p>
    <w:p w:rsidR="008B0F98" w:rsidRPr="0085300A" w:rsidRDefault="008B0F98" w:rsidP="008D7BC4">
      <w:pPr>
        <w:pStyle w:val="ConsPlusNormal"/>
        <w:jc w:val="both"/>
        <w:rPr>
          <w:rFonts w:ascii="Times New Roman" w:hAnsi="Times New Roman" w:cs="Times New Roman"/>
          <w:sz w:val="28"/>
          <w:szCs w:val="28"/>
        </w:rPr>
      </w:pPr>
    </w:p>
    <w:p w:rsidR="008B0F98" w:rsidRPr="0085300A" w:rsidRDefault="008B0F98" w:rsidP="008D7BC4">
      <w:pPr>
        <w:pStyle w:val="ConsPlusNormal"/>
        <w:ind w:firstLine="540"/>
        <w:jc w:val="both"/>
        <w:outlineLvl w:val="3"/>
        <w:rPr>
          <w:rFonts w:ascii="Times New Roman" w:hAnsi="Times New Roman" w:cs="Times New Roman"/>
          <w:sz w:val="28"/>
          <w:szCs w:val="28"/>
        </w:rPr>
      </w:pPr>
      <w:r w:rsidRPr="0085300A">
        <w:rPr>
          <w:rFonts w:ascii="Times New Roman" w:hAnsi="Times New Roman" w:cs="Times New Roman"/>
          <w:sz w:val="28"/>
          <w:szCs w:val="28"/>
        </w:rPr>
        <w:t>1. Карта зон с особыми условиями использования территории представляет собой чертеж с отображением грани</w:t>
      </w:r>
      <w:r w:rsidR="009D3A8F" w:rsidRPr="0085300A">
        <w:rPr>
          <w:rFonts w:ascii="Times New Roman" w:hAnsi="Times New Roman" w:cs="Times New Roman"/>
          <w:sz w:val="28"/>
          <w:szCs w:val="28"/>
        </w:rPr>
        <w:t>ц Добрянского городского поселения</w:t>
      </w:r>
      <w:r w:rsidRPr="0085300A">
        <w:rPr>
          <w:rFonts w:ascii="Times New Roman" w:hAnsi="Times New Roman" w:cs="Times New Roman"/>
          <w:sz w:val="28"/>
          <w:szCs w:val="28"/>
        </w:rPr>
        <w:t xml:space="preserve"> и границ зон с особыми условиями использования территории </w:t>
      </w:r>
      <w:r w:rsidR="009D3A8F" w:rsidRPr="0085300A">
        <w:rPr>
          <w:rFonts w:ascii="Times New Roman" w:hAnsi="Times New Roman" w:cs="Times New Roman"/>
          <w:sz w:val="28"/>
          <w:szCs w:val="28"/>
        </w:rPr>
        <w:t>Добрянского городского поселения</w:t>
      </w:r>
      <w:r w:rsidRPr="0085300A">
        <w:rPr>
          <w:rFonts w:ascii="Times New Roman" w:hAnsi="Times New Roman" w:cs="Times New Roman"/>
          <w:sz w:val="28"/>
          <w:szCs w:val="28"/>
        </w:rPr>
        <w:t xml:space="preserve"> - приложение </w:t>
      </w:r>
      <w:r w:rsidR="009D3A8F" w:rsidRPr="0085300A">
        <w:rPr>
          <w:rFonts w:ascii="Times New Roman" w:hAnsi="Times New Roman" w:cs="Times New Roman"/>
          <w:sz w:val="28"/>
          <w:szCs w:val="28"/>
        </w:rPr>
        <w:t>№2 к Правилам</w:t>
      </w:r>
      <w:r w:rsidRPr="0085300A">
        <w:rPr>
          <w:rFonts w:ascii="Times New Roman" w:hAnsi="Times New Roman" w:cs="Times New Roman"/>
          <w:sz w:val="28"/>
          <w:szCs w:val="28"/>
        </w:rPr>
        <w:t>.</w:t>
      </w:r>
    </w:p>
    <w:p w:rsidR="008B0F98" w:rsidRPr="0085300A" w:rsidRDefault="008B0F98" w:rsidP="008D7BC4">
      <w:pPr>
        <w:pStyle w:val="ConsPlusNormal"/>
        <w:ind w:firstLine="540"/>
        <w:jc w:val="both"/>
        <w:rPr>
          <w:rFonts w:ascii="Times New Roman" w:hAnsi="Times New Roman" w:cs="Times New Roman"/>
          <w:sz w:val="28"/>
          <w:szCs w:val="28"/>
        </w:rPr>
      </w:pPr>
      <w:r w:rsidRPr="0085300A">
        <w:rPr>
          <w:rFonts w:ascii="Times New Roman" w:hAnsi="Times New Roman" w:cs="Times New Roman"/>
          <w:sz w:val="28"/>
          <w:szCs w:val="28"/>
        </w:rPr>
        <w:t>2. На карте зон с особыми условиями исполь</w:t>
      </w:r>
      <w:r w:rsidR="00D57314" w:rsidRPr="0085300A">
        <w:rPr>
          <w:rFonts w:ascii="Times New Roman" w:hAnsi="Times New Roman" w:cs="Times New Roman"/>
          <w:sz w:val="28"/>
          <w:szCs w:val="28"/>
        </w:rPr>
        <w:t xml:space="preserve">зования территории </w:t>
      </w:r>
      <w:r w:rsidR="00D57314" w:rsidRPr="0085300A">
        <w:rPr>
          <w:rFonts w:ascii="Times New Roman" w:eastAsia="Times New Roman" w:hAnsi="Times New Roman" w:cs="Times New Roman"/>
          <w:sz w:val="28"/>
          <w:szCs w:val="28"/>
        </w:rPr>
        <w:t>отображаются границы зон с особыми условиями использования территорий</w:t>
      </w:r>
      <w:r w:rsidRPr="0085300A">
        <w:rPr>
          <w:rFonts w:ascii="Times New Roman" w:hAnsi="Times New Roman" w:cs="Times New Roman"/>
          <w:sz w:val="28"/>
          <w:szCs w:val="28"/>
        </w:rPr>
        <w:t>:</w:t>
      </w:r>
    </w:p>
    <w:p w:rsidR="008B0F98" w:rsidRPr="00CF3AE7" w:rsidRDefault="00CF3AE7" w:rsidP="008D7BC4">
      <w:pPr>
        <w:pStyle w:val="ConsPlusNormal"/>
        <w:jc w:val="both"/>
        <w:rPr>
          <w:rFonts w:ascii="Times New Roman" w:hAnsi="Times New Roman" w:cs="Times New Roman"/>
          <w:sz w:val="28"/>
          <w:szCs w:val="28"/>
        </w:rPr>
      </w:pPr>
      <w:r>
        <w:rPr>
          <w:rFonts w:ascii="Times New Roman" w:hAnsi="Times New Roman" w:cs="Times New Roman"/>
          <w:sz w:val="28"/>
          <w:szCs w:val="28"/>
        </w:rPr>
        <w:t>охранные,</w:t>
      </w:r>
      <w:r w:rsidRPr="0085300A">
        <w:rPr>
          <w:rFonts w:ascii="Times New Roman" w:hAnsi="Times New Roman" w:cs="Times New Roman"/>
          <w:sz w:val="28"/>
          <w:szCs w:val="28"/>
        </w:rPr>
        <w:t xml:space="preserve"> </w:t>
      </w:r>
      <w:r w:rsidR="008B0F98" w:rsidRPr="0085300A">
        <w:rPr>
          <w:rFonts w:ascii="Times New Roman" w:hAnsi="Times New Roman" w:cs="Times New Roman"/>
          <w:sz w:val="28"/>
          <w:szCs w:val="28"/>
        </w:rPr>
        <w:t>санитарно-защитные</w:t>
      </w:r>
      <w:r>
        <w:rPr>
          <w:rFonts w:ascii="Times New Roman" w:hAnsi="Times New Roman" w:cs="Times New Roman"/>
          <w:sz w:val="28"/>
          <w:szCs w:val="28"/>
        </w:rPr>
        <w:t xml:space="preserve">, </w:t>
      </w:r>
      <w:r w:rsidR="008B0F98" w:rsidRPr="0085300A">
        <w:rPr>
          <w:rFonts w:ascii="Times New Roman" w:hAnsi="Times New Roman" w:cs="Times New Roman"/>
          <w:sz w:val="28"/>
          <w:szCs w:val="28"/>
        </w:rPr>
        <w:t xml:space="preserve">зоны предприятий, сооружений и иных </w:t>
      </w:r>
      <w:r w:rsidR="008B0F98" w:rsidRPr="00CF3AE7">
        <w:rPr>
          <w:rFonts w:ascii="Times New Roman" w:hAnsi="Times New Roman" w:cs="Times New Roman"/>
          <w:sz w:val="28"/>
          <w:szCs w:val="28"/>
        </w:rPr>
        <w:t>объектов;</w:t>
      </w:r>
    </w:p>
    <w:p w:rsidR="008B0F98" w:rsidRPr="00CF3AE7" w:rsidRDefault="00CF3AE7" w:rsidP="008D7BC4">
      <w:pPr>
        <w:pStyle w:val="ConsPlusNormal"/>
        <w:jc w:val="both"/>
        <w:rPr>
          <w:rFonts w:ascii="Times New Roman" w:hAnsi="Times New Roman" w:cs="Times New Roman"/>
          <w:sz w:val="28"/>
          <w:szCs w:val="28"/>
        </w:rPr>
      </w:pPr>
      <w:proofErr w:type="spellStart"/>
      <w:r w:rsidRPr="00CF3AE7">
        <w:rPr>
          <w:rFonts w:ascii="Times New Roman" w:hAnsi="Times New Roman" w:cs="Times New Roman"/>
          <w:sz w:val="28"/>
          <w:szCs w:val="28"/>
        </w:rPr>
        <w:lastRenderedPageBreak/>
        <w:t>водоохранные</w:t>
      </w:r>
      <w:proofErr w:type="spellEnd"/>
      <w:r w:rsidRPr="00CF3AE7">
        <w:rPr>
          <w:rFonts w:ascii="Times New Roman" w:hAnsi="Times New Roman" w:cs="Times New Roman"/>
          <w:sz w:val="28"/>
          <w:szCs w:val="28"/>
        </w:rPr>
        <w:t xml:space="preserve"> зоны</w:t>
      </w:r>
      <w:r>
        <w:rPr>
          <w:rFonts w:ascii="Times New Roman" w:hAnsi="Times New Roman" w:cs="Times New Roman"/>
          <w:sz w:val="28"/>
          <w:szCs w:val="28"/>
        </w:rPr>
        <w:t xml:space="preserve"> водных объектов</w:t>
      </w:r>
      <w:r w:rsidR="00D232F0">
        <w:rPr>
          <w:rFonts w:ascii="Times New Roman" w:hAnsi="Times New Roman" w:cs="Times New Roman"/>
          <w:sz w:val="28"/>
          <w:szCs w:val="28"/>
        </w:rPr>
        <w:t xml:space="preserve"> (</w:t>
      </w:r>
      <w:r>
        <w:rPr>
          <w:rFonts w:ascii="Times New Roman" w:hAnsi="Times New Roman" w:cs="Times New Roman"/>
          <w:sz w:val="28"/>
          <w:szCs w:val="28"/>
        </w:rPr>
        <w:t>з</w:t>
      </w:r>
      <w:r w:rsidRPr="00CF3AE7">
        <w:rPr>
          <w:rFonts w:ascii="Times New Roman" w:hAnsi="Times New Roman" w:cs="Times New Roman"/>
          <w:sz w:val="28"/>
          <w:szCs w:val="28"/>
        </w:rPr>
        <w:t>оны береговых полос</w:t>
      </w:r>
      <w:r w:rsidR="00D232F0">
        <w:rPr>
          <w:rFonts w:ascii="Times New Roman" w:hAnsi="Times New Roman" w:cs="Times New Roman"/>
          <w:sz w:val="28"/>
          <w:szCs w:val="28"/>
        </w:rPr>
        <w:t xml:space="preserve">, </w:t>
      </w:r>
      <w:r>
        <w:rPr>
          <w:rFonts w:ascii="Times New Roman" w:hAnsi="Times New Roman" w:cs="Times New Roman"/>
          <w:sz w:val="28"/>
          <w:szCs w:val="28"/>
        </w:rPr>
        <w:t>з</w:t>
      </w:r>
      <w:r w:rsidR="00D232F0">
        <w:rPr>
          <w:rFonts w:ascii="Times New Roman" w:hAnsi="Times New Roman" w:cs="Times New Roman"/>
          <w:sz w:val="28"/>
          <w:szCs w:val="28"/>
        </w:rPr>
        <w:t xml:space="preserve">оны </w:t>
      </w:r>
      <w:r w:rsidRPr="00CF3AE7">
        <w:rPr>
          <w:rFonts w:ascii="Times New Roman" w:hAnsi="Times New Roman" w:cs="Times New Roman"/>
          <w:sz w:val="28"/>
          <w:szCs w:val="28"/>
        </w:rPr>
        <w:t>прибрежных защитных полос</w:t>
      </w:r>
      <w:r w:rsidR="00D232F0">
        <w:rPr>
          <w:rFonts w:ascii="Times New Roman" w:hAnsi="Times New Roman" w:cs="Times New Roman"/>
          <w:sz w:val="28"/>
          <w:szCs w:val="28"/>
        </w:rPr>
        <w:t xml:space="preserve">, </w:t>
      </w:r>
      <w:proofErr w:type="spellStart"/>
      <w:r w:rsidR="008B0F98" w:rsidRPr="00CF3AE7">
        <w:rPr>
          <w:rFonts w:ascii="Times New Roman" w:hAnsi="Times New Roman" w:cs="Times New Roman"/>
          <w:sz w:val="28"/>
          <w:szCs w:val="28"/>
        </w:rPr>
        <w:t>водоохранные</w:t>
      </w:r>
      <w:proofErr w:type="spellEnd"/>
      <w:r w:rsidR="008B0F98" w:rsidRPr="00CF3AE7">
        <w:rPr>
          <w:rFonts w:ascii="Times New Roman" w:hAnsi="Times New Roman" w:cs="Times New Roman"/>
          <w:sz w:val="28"/>
          <w:szCs w:val="28"/>
        </w:rPr>
        <w:t xml:space="preserve"> зоны</w:t>
      </w:r>
      <w:r w:rsidR="00D232F0">
        <w:rPr>
          <w:rFonts w:ascii="Times New Roman" w:hAnsi="Times New Roman" w:cs="Times New Roman"/>
          <w:sz w:val="28"/>
          <w:szCs w:val="28"/>
        </w:rPr>
        <w:t>)</w:t>
      </w:r>
      <w:r w:rsidR="008B0F98" w:rsidRPr="00CF3AE7">
        <w:rPr>
          <w:rFonts w:ascii="Times New Roman" w:hAnsi="Times New Roman" w:cs="Times New Roman"/>
          <w:sz w:val="28"/>
          <w:szCs w:val="28"/>
        </w:rPr>
        <w:t>;</w:t>
      </w:r>
    </w:p>
    <w:p w:rsidR="00D232F0" w:rsidRDefault="00D232F0" w:rsidP="008D7BC4">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з</w:t>
      </w:r>
      <w:r w:rsidR="00CF3AE7" w:rsidRPr="00CF3AE7">
        <w:rPr>
          <w:rFonts w:ascii="Times New Roman" w:eastAsia="Times New Roman" w:hAnsi="Times New Roman" w:cs="Times New Roman"/>
          <w:bCs/>
          <w:sz w:val="28"/>
          <w:szCs w:val="28"/>
        </w:rPr>
        <w:t>оны охраны объектов культурного наследия</w:t>
      </w:r>
      <w:r w:rsidR="00CF3AE7">
        <w:rPr>
          <w:rFonts w:ascii="Times New Roman" w:eastAsia="Times New Roman" w:hAnsi="Times New Roman" w:cs="Times New Roman"/>
          <w:bCs/>
          <w:sz w:val="28"/>
          <w:szCs w:val="28"/>
        </w:rPr>
        <w:t xml:space="preserve"> </w:t>
      </w:r>
      <w:r w:rsidR="00CF3AE7" w:rsidRPr="00CF3AE7">
        <w:rPr>
          <w:rFonts w:ascii="Times New Roman" w:hAnsi="Times New Roman" w:cs="Times New Roman"/>
          <w:sz w:val="28"/>
          <w:szCs w:val="28"/>
        </w:rPr>
        <w:t>(памятников истории и культуры)</w:t>
      </w:r>
      <w:r>
        <w:rPr>
          <w:rFonts w:ascii="Times New Roman" w:hAnsi="Times New Roman" w:cs="Times New Roman"/>
          <w:sz w:val="28"/>
          <w:szCs w:val="28"/>
        </w:rPr>
        <w:t>;</w:t>
      </w:r>
    </w:p>
    <w:p w:rsidR="00D232F0" w:rsidRDefault="00D232F0" w:rsidP="008D7BC4">
      <w:pPr>
        <w:spacing w:line="240" w:lineRule="auto"/>
        <w:contextualSpacing/>
        <w:jc w:val="both"/>
        <w:rPr>
          <w:rFonts w:ascii="Times New Roman" w:hAnsi="Times New Roman" w:cs="Times New Roman"/>
          <w:sz w:val="28"/>
          <w:szCs w:val="28"/>
        </w:rPr>
      </w:pPr>
      <w:r w:rsidRPr="0085300A">
        <w:rPr>
          <w:rFonts w:ascii="Times New Roman" w:hAnsi="Times New Roman" w:cs="Times New Roman"/>
          <w:sz w:val="28"/>
          <w:szCs w:val="28"/>
        </w:rPr>
        <w:t>зоны затопления</w:t>
      </w:r>
      <w:r>
        <w:rPr>
          <w:rFonts w:ascii="Times New Roman" w:hAnsi="Times New Roman" w:cs="Times New Roman"/>
          <w:sz w:val="28"/>
          <w:szCs w:val="28"/>
        </w:rPr>
        <w:t xml:space="preserve"> (</w:t>
      </w:r>
      <w:r w:rsidRPr="0085300A">
        <w:rPr>
          <w:rFonts w:ascii="Times New Roman" w:hAnsi="Times New Roman" w:cs="Times New Roman"/>
          <w:sz w:val="28"/>
          <w:szCs w:val="28"/>
        </w:rPr>
        <w:t xml:space="preserve">границы территорий, подверженных риску возникновения ЧС природного и </w:t>
      </w:r>
      <w:r>
        <w:rPr>
          <w:rFonts w:ascii="Times New Roman" w:hAnsi="Times New Roman" w:cs="Times New Roman"/>
          <w:sz w:val="28"/>
          <w:szCs w:val="28"/>
        </w:rPr>
        <w:t>техногенного характера)</w:t>
      </w:r>
      <w:r w:rsidR="000A194A">
        <w:rPr>
          <w:rFonts w:ascii="Times New Roman" w:hAnsi="Times New Roman" w:cs="Times New Roman"/>
          <w:sz w:val="28"/>
          <w:szCs w:val="28"/>
        </w:rPr>
        <w:t>;</w:t>
      </w:r>
    </w:p>
    <w:p w:rsidR="0070033C" w:rsidRDefault="000A194A" w:rsidP="008D7B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Pr="000A194A">
        <w:rPr>
          <w:rFonts w:ascii="Times New Roman" w:hAnsi="Times New Roman" w:cs="Times New Roman"/>
          <w:sz w:val="28"/>
          <w:szCs w:val="28"/>
        </w:rPr>
        <w:t>оны особо охраняемых природных территорий</w:t>
      </w:r>
      <w:r>
        <w:rPr>
          <w:rFonts w:ascii="Times New Roman" w:hAnsi="Times New Roman" w:cs="Times New Roman"/>
          <w:sz w:val="28"/>
          <w:szCs w:val="28"/>
        </w:rPr>
        <w:t>.</w:t>
      </w:r>
    </w:p>
    <w:p w:rsidR="00004C88" w:rsidRPr="0085300A" w:rsidRDefault="00004C88" w:rsidP="008D7BC4">
      <w:pPr>
        <w:spacing w:line="240" w:lineRule="auto"/>
        <w:contextualSpacing/>
        <w:jc w:val="both"/>
        <w:rPr>
          <w:rFonts w:ascii="Times New Roman" w:hAnsi="Times New Roman" w:cs="Times New Roman"/>
          <w:sz w:val="28"/>
          <w:szCs w:val="28"/>
        </w:rPr>
      </w:pPr>
    </w:p>
    <w:p w:rsidR="0005128B" w:rsidRPr="0005128B" w:rsidRDefault="0005128B" w:rsidP="008D7BC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Часть III. ГРАДОСТРОИТЕЛЬНЫЕ РЕГЛАМЕНТЫ</w:t>
      </w:r>
    </w:p>
    <w:p w:rsidR="0005128B" w:rsidRPr="0005128B" w:rsidRDefault="0005128B" w:rsidP="008D7BC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05128B" w:rsidRPr="0005128B" w:rsidRDefault="0005128B" w:rsidP="008D7BC4">
      <w:pPr>
        <w:keepNext/>
        <w:spacing w:after="0" w:line="240" w:lineRule="auto"/>
        <w:jc w:val="both"/>
        <w:outlineLvl w:val="2"/>
        <w:rPr>
          <w:rFonts w:ascii="Times New Roman" w:eastAsia="Times New Roman" w:hAnsi="Times New Roman" w:cs="Times New Roman"/>
          <w:sz w:val="28"/>
          <w:szCs w:val="28"/>
        </w:rPr>
      </w:pPr>
      <w:bookmarkStart w:id="83" w:name="_Toc139861900"/>
      <w:bookmarkStart w:id="84" w:name="_Toc180324508"/>
      <w:r w:rsidRPr="0005128B">
        <w:rPr>
          <w:rFonts w:ascii="Times New Roman" w:eastAsia="Times New Roman" w:hAnsi="Times New Roman" w:cs="Times New Roman"/>
          <w:sz w:val="28"/>
          <w:szCs w:val="28"/>
        </w:rPr>
        <w:t>Статья 3</w:t>
      </w:r>
      <w:r w:rsidR="009447AC">
        <w:rPr>
          <w:rFonts w:ascii="Times New Roman" w:eastAsia="Times New Roman" w:hAnsi="Times New Roman" w:cs="Times New Roman"/>
          <w:sz w:val="28"/>
          <w:szCs w:val="28"/>
        </w:rPr>
        <w:t>0</w:t>
      </w:r>
      <w:r w:rsidRPr="0005128B">
        <w:rPr>
          <w:rFonts w:ascii="Times New Roman" w:eastAsia="Times New Roman" w:hAnsi="Times New Roman" w:cs="Times New Roman"/>
          <w:b/>
          <w:sz w:val="28"/>
          <w:szCs w:val="28"/>
        </w:rPr>
        <w:t xml:space="preserve">. </w:t>
      </w:r>
      <w:r w:rsidRPr="0005128B">
        <w:rPr>
          <w:rFonts w:ascii="Times New Roman" w:eastAsia="Times New Roman" w:hAnsi="Times New Roman" w:cs="Times New Roman"/>
          <w:sz w:val="28"/>
          <w:szCs w:val="28"/>
        </w:rPr>
        <w:t xml:space="preserve">Перечень территориальных зон. </w:t>
      </w:r>
      <w:bookmarkEnd w:id="83"/>
      <w:bookmarkEnd w:id="84"/>
    </w:p>
    <w:p w:rsidR="0005128B" w:rsidRPr="0005128B" w:rsidRDefault="0005128B" w:rsidP="008D7BC4">
      <w:pPr>
        <w:spacing w:after="0" w:line="240" w:lineRule="auto"/>
        <w:jc w:val="both"/>
        <w:rPr>
          <w:rFonts w:ascii="Times New Roman" w:eastAsia="Times New Roman" w:hAnsi="Times New Roman" w:cs="Times New Roman"/>
          <w:sz w:val="28"/>
          <w:szCs w:val="28"/>
        </w:rPr>
      </w:pPr>
      <w:bookmarkStart w:id="85" w:name="_Toc13986190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654"/>
      </w:tblGrid>
      <w:tr w:rsidR="0005128B" w:rsidRPr="0005128B" w:rsidTr="00B66D2D">
        <w:tc>
          <w:tcPr>
            <w:tcW w:w="1702" w:type="dxa"/>
          </w:tcPr>
          <w:bookmarkEnd w:id="85"/>
          <w:p w:rsidR="0005128B" w:rsidRPr="0005128B" w:rsidRDefault="0005128B" w:rsidP="008D7BC4">
            <w:pPr>
              <w:spacing w:after="0" w:line="240" w:lineRule="auto"/>
              <w:jc w:val="center"/>
              <w:rPr>
                <w:rFonts w:ascii="Times New Roman" w:eastAsia="Times New Roman" w:hAnsi="Times New Roman" w:cs="Times New Roman"/>
                <w:b/>
                <w:color w:val="2D2D2D"/>
                <w:sz w:val="28"/>
                <w:szCs w:val="28"/>
              </w:rPr>
            </w:pPr>
            <w:r w:rsidRPr="0005128B">
              <w:rPr>
                <w:rFonts w:ascii="Times New Roman" w:eastAsia="Times New Roman" w:hAnsi="Times New Roman" w:cs="Times New Roman"/>
                <w:b/>
                <w:color w:val="2D2D2D"/>
                <w:sz w:val="28"/>
                <w:szCs w:val="28"/>
              </w:rPr>
              <w:t xml:space="preserve">Кодовые </w:t>
            </w:r>
            <w:proofErr w:type="spellStart"/>
            <w:r w:rsidRPr="0005128B">
              <w:rPr>
                <w:rFonts w:ascii="Times New Roman" w:eastAsia="Times New Roman" w:hAnsi="Times New Roman" w:cs="Times New Roman"/>
                <w:b/>
                <w:color w:val="2D2D2D"/>
                <w:sz w:val="28"/>
                <w:szCs w:val="28"/>
              </w:rPr>
              <w:t>обозна</w:t>
            </w:r>
            <w:proofErr w:type="spellEnd"/>
          </w:p>
          <w:p w:rsidR="0005128B" w:rsidRPr="0005128B" w:rsidRDefault="0005128B" w:rsidP="008D7BC4">
            <w:pPr>
              <w:spacing w:after="0" w:line="240" w:lineRule="auto"/>
              <w:jc w:val="center"/>
              <w:rPr>
                <w:rFonts w:ascii="Times New Roman" w:eastAsia="Times New Roman" w:hAnsi="Times New Roman" w:cs="Times New Roman"/>
                <w:b/>
                <w:color w:val="2D2D2D"/>
                <w:sz w:val="28"/>
                <w:szCs w:val="28"/>
              </w:rPr>
            </w:pPr>
            <w:proofErr w:type="spellStart"/>
            <w:r w:rsidRPr="0005128B">
              <w:rPr>
                <w:rFonts w:ascii="Times New Roman" w:eastAsia="Times New Roman" w:hAnsi="Times New Roman" w:cs="Times New Roman"/>
                <w:b/>
                <w:color w:val="2D2D2D"/>
                <w:sz w:val="28"/>
                <w:szCs w:val="28"/>
              </w:rPr>
              <w:t>чения</w:t>
            </w:r>
            <w:proofErr w:type="spellEnd"/>
            <w:r w:rsidRPr="0005128B">
              <w:rPr>
                <w:rFonts w:ascii="Times New Roman" w:eastAsia="Times New Roman" w:hAnsi="Times New Roman" w:cs="Times New Roman"/>
                <w:b/>
                <w:color w:val="2D2D2D"/>
                <w:sz w:val="28"/>
                <w:szCs w:val="28"/>
              </w:rPr>
              <w:t xml:space="preserve"> территориальных зон</w:t>
            </w:r>
          </w:p>
        </w:tc>
        <w:tc>
          <w:tcPr>
            <w:tcW w:w="7654" w:type="dxa"/>
          </w:tcPr>
          <w:p w:rsidR="0005128B" w:rsidRPr="0005128B" w:rsidRDefault="0005128B" w:rsidP="008D7BC4">
            <w:pPr>
              <w:spacing w:after="0" w:line="240" w:lineRule="auto"/>
              <w:ind w:firstLine="567"/>
              <w:jc w:val="center"/>
              <w:rPr>
                <w:rFonts w:ascii="Times New Roman" w:eastAsia="Times New Roman" w:hAnsi="Times New Roman" w:cs="Times New Roman"/>
                <w:b/>
                <w:sz w:val="28"/>
                <w:szCs w:val="28"/>
              </w:rPr>
            </w:pPr>
            <w:r w:rsidRPr="0005128B">
              <w:rPr>
                <w:rFonts w:ascii="Times New Roman" w:eastAsia="Times New Roman" w:hAnsi="Times New Roman" w:cs="Times New Roman"/>
                <w:b/>
                <w:color w:val="2D2D2D"/>
                <w:sz w:val="28"/>
                <w:szCs w:val="28"/>
              </w:rPr>
              <w:t>Наименования территориальных зон</w:t>
            </w:r>
          </w:p>
        </w:tc>
      </w:tr>
      <w:tr w:rsidR="0005128B" w:rsidRPr="0005128B" w:rsidTr="00B66D2D">
        <w:tc>
          <w:tcPr>
            <w:tcW w:w="9356" w:type="dxa"/>
            <w:gridSpan w:val="2"/>
          </w:tcPr>
          <w:p w:rsidR="0005128B" w:rsidRPr="0005128B" w:rsidRDefault="00980E65" w:rsidP="008D7BC4">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ЖИЛЫЕ ЗОНЫ</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застройки многоэтажными жилыми домами</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Ж-2</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застройки малоэтажными жилыми домами</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Ж-3</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застройки других видов (садовые, дачные дома)</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ОБЩЕСТВЕННО- ДЕЛОВЫЕ ЗОНЫ</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Общественно–деловая зона административного центра города</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О-2</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общественного и коммерческого назначения</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О-3</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социального назначения</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ПРОИЗВОДСТВЕННЫЕ ЗОНЫ</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II класса опасности</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П-2</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III класса опасности</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П-3</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производственно-коммунальных объектов IV</w:t>
            </w:r>
            <w:r w:rsidR="005F4311">
              <w:rPr>
                <w:rFonts w:ascii="Times New Roman" w:eastAsia="Times New Roman" w:hAnsi="Times New Roman" w:cs="Times New Roman"/>
                <w:sz w:val="28"/>
                <w:szCs w:val="28"/>
              </w:rPr>
              <w:t>-</w:t>
            </w:r>
            <w:r w:rsidR="005F4311" w:rsidRPr="0005128B">
              <w:rPr>
                <w:rFonts w:ascii="Times New Roman" w:eastAsia="Times New Roman" w:hAnsi="Times New Roman" w:cs="Times New Roman"/>
                <w:sz w:val="28"/>
                <w:szCs w:val="28"/>
              </w:rPr>
              <w:t xml:space="preserve"> V</w:t>
            </w:r>
            <w:r w:rsidRPr="0005128B">
              <w:rPr>
                <w:rFonts w:ascii="Times New Roman" w:eastAsia="Times New Roman" w:hAnsi="Times New Roman" w:cs="Times New Roman"/>
                <w:sz w:val="28"/>
                <w:szCs w:val="28"/>
              </w:rPr>
              <w:t xml:space="preserve"> классов опасности</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К-1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коммунальных объектов</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РЕКРЕАЦИОННЫЕ ЗОНЫ</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городских лесов, парков и скверов, набережных</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Р-2</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естественного ландшафта</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Р-3</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учреждений спорта и отдыха</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ИНЖЕНЕРНОЙ  И ТРАНСПОРТНОЙ ИНФРАСТРУКТУР</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инженерной инфраструктуры</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объектов транспортной инфраструктуры</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СПЕЦИАЛЬНОГО НАЗНАЧЕНИЯ</w:t>
            </w:r>
          </w:p>
        </w:tc>
      </w:tr>
      <w:tr w:rsidR="0005128B" w:rsidRPr="0005128B" w:rsidTr="00B66D2D">
        <w:trPr>
          <w:trHeight w:val="333"/>
        </w:trPr>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C-1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кладбищ</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ЗОНЫ СЕЛЬСКОХОЗЯЙСТВЕННОГО ИСПОЛЬЗОВАНИЯ</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lastRenderedPageBreak/>
              <w:t>СХ-1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садовых участков</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СХ-2</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сельскохозяйственного использования</w:t>
            </w:r>
            <w:r w:rsidRPr="0005128B">
              <w:rPr>
                <w:rFonts w:ascii="Times New Roman" w:eastAsia="Calibri" w:hAnsi="Times New Roman" w:cs="Times New Roman"/>
                <w:sz w:val="28"/>
                <w:szCs w:val="28"/>
                <w:lang w:eastAsia="en-US"/>
              </w:rPr>
              <w:t xml:space="preserve"> в границах земель сельскохозяйственного назначения</w:t>
            </w:r>
          </w:p>
        </w:tc>
      </w:tr>
      <w:tr w:rsidR="0005128B" w:rsidRPr="0005128B" w:rsidTr="00B66D2D">
        <w:tc>
          <w:tcPr>
            <w:tcW w:w="9356" w:type="dxa"/>
            <w:gridSpan w:val="2"/>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ОБЩЕГО ПОЛЬЗОВАНИЯ</w:t>
            </w:r>
          </w:p>
        </w:tc>
      </w:tr>
      <w:tr w:rsidR="0005128B" w:rsidRPr="0005128B" w:rsidTr="00B66D2D">
        <w:tc>
          <w:tcPr>
            <w:tcW w:w="1702" w:type="dxa"/>
          </w:tcPr>
          <w:p w:rsidR="0005128B" w:rsidRPr="0005128B" w:rsidRDefault="0005128B" w:rsidP="008D7BC4">
            <w:pPr>
              <w:spacing w:after="0" w:line="240" w:lineRule="auto"/>
              <w:jc w:val="center"/>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ТОП-1</w:t>
            </w:r>
          </w:p>
        </w:tc>
        <w:tc>
          <w:tcPr>
            <w:tcW w:w="7654" w:type="dxa"/>
          </w:tcPr>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общего пользования</w:t>
            </w:r>
          </w:p>
        </w:tc>
      </w:tr>
    </w:tbl>
    <w:p w:rsidR="0005128B" w:rsidRPr="0005128B" w:rsidRDefault="0005128B" w:rsidP="008D7BC4">
      <w:pPr>
        <w:spacing w:after="0" w:line="240" w:lineRule="auto"/>
        <w:jc w:val="both"/>
        <w:rPr>
          <w:rFonts w:ascii="Times New Roman" w:eastAsia="Times New Roman" w:hAnsi="Times New Roman" w:cs="Times New Roman"/>
          <w:b/>
          <w:sz w:val="28"/>
          <w:szCs w:val="28"/>
        </w:rPr>
      </w:pPr>
      <w:bookmarkStart w:id="86" w:name="_Toc139861902"/>
    </w:p>
    <w:p w:rsidR="00B11241" w:rsidRPr="0005128B" w:rsidRDefault="009447AC" w:rsidP="008D7BC4">
      <w:pPr>
        <w:keepNext/>
        <w:spacing w:after="0" w:line="240" w:lineRule="auto"/>
        <w:jc w:val="both"/>
        <w:outlineLvl w:val="2"/>
        <w:rPr>
          <w:rFonts w:ascii="Times New Roman" w:eastAsia="Times New Roman" w:hAnsi="Times New Roman" w:cs="Times New Roman"/>
          <w:sz w:val="28"/>
          <w:szCs w:val="28"/>
        </w:rPr>
      </w:pPr>
      <w:bookmarkStart w:id="87" w:name="_Toc139861903"/>
      <w:bookmarkStart w:id="88" w:name="_Toc180324509"/>
      <w:bookmarkEnd w:id="86"/>
      <w:r>
        <w:rPr>
          <w:rFonts w:ascii="Times New Roman" w:eastAsia="Times New Roman" w:hAnsi="Times New Roman" w:cs="Times New Roman"/>
          <w:sz w:val="28"/>
          <w:szCs w:val="28"/>
        </w:rPr>
        <w:t>Статья 31</w:t>
      </w:r>
      <w:r w:rsidR="0005128B" w:rsidRPr="0005128B">
        <w:rPr>
          <w:rFonts w:ascii="Times New Roman" w:eastAsia="Times New Roman" w:hAnsi="Times New Roman" w:cs="Times New Roman"/>
          <w:sz w:val="28"/>
          <w:szCs w:val="28"/>
        </w:rPr>
        <w:t>.</w:t>
      </w:r>
      <w:r w:rsidR="0005128B" w:rsidRPr="0005128B">
        <w:rPr>
          <w:rFonts w:ascii="Times New Roman" w:eastAsia="Times New Roman" w:hAnsi="Times New Roman" w:cs="Times New Roman"/>
          <w:b/>
          <w:sz w:val="28"/>
          <w:szCs w:val="28"/>
        </w:rPr>
        <w:t xml:space="preserve"> </w:t>
      </w:r>
      <w:r w:rsidR="0005128B" w:rsidRPr="0005128B">
        <w:rPr>
          <w:rFonts w:ascii="Times New Roman" w:eastAsia="Times New Roman" w:hAnsi="Times New Roman" w:cs="Times New Roman"/>
          <w:sz w:val="28"/>
          <w:szCs w:val="28"/>
        </w:rPr>
        <w:t>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w:t>
      </w:r>
      <w:bookmarkEnd w:id="87"/>
      <w:bookmarkEnd w:id="88"/>
      <w:r w:rsidR="0005128B" w:rsidRPr="0005128B">
        <w:rPr>
          <w:rFonts w:ascii="Times New Roman" w:eastAsia="Times New Roman" w:hAnsi="Times New Roman" w:cs="Times New Roman"/>
          <w:sz w:val="28"/>
          <w:szCs w:val="28"/>
        </w:rPr>
        <w:t xml:space="preserve"> объектов капитального строительства</w:t>
      </w:r>
      <w:r w:rsidR="00B11241">
        <w:rPr>
          <w:rFonts w:ascii="Times New Roman" w:eastAsia="Times New Roman" w:hAnsi="Times New Roman" w:cs="Times New Roman"/>
          <w:sz w:val="28"/>
          <w:szCs w:val="28"/>
        </w:rPr>
        <w:t>.</w:t>
      </w:r>
    </w:p>
    <w:p w:rsidR="0005128B" w:rsidRPr="0005128B" w:rsidRDefault="00B11241" w:rsidP="008D7BC4">
      <w:pPr>
        <w:keepNext/>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05128B" w:rsidRPr="0005128B" w:rsidRDefault="00B11241" w:rsidP="008D7B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5128B" w:rsidRPr="0005128B">
        <w:rPr>
          <w:rFonts w:ascii="Times New Roman" w:eastAsia="Times New Roman" w:hAnsi="Times New Roman" w:cs="Times New Roman"/>
          <w:color w:val="000000"/>
          <w:sz w:val="28"/>
          <w:szCs w:val="28"/>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0005128B" w:rsidRPr="0005128B">
        <w:rPr>
          <w:rFonts w:ascii="Times New Roman" w:eastAsia="Times New Roman" w:hAnsi="Times New Roman" w:cs="Times New Roman"/>
          <w:color w:val="000000"/>
          <w:sz w:val="28"/>
          <w:szCs w:val="28"/>
        </w:rPr>
        <w:t>электр</w:t>
      </w:r>
      <w:proofErr w:type="gramStart"/>
      <w:r w:rsidR="0005128B" w:rsidRPr="0005128B">
        <w:rPr>
          <w:rFonts w:ascii="Times New Roman" w:eastAsia="Times New Roman" w:hAnsi="Times New Roman" w:cs="Times New Roman"/>
          <w:color w:val="000000"/>
          <w:sz w:val="28"/>
          <w:szCs w:val="28"/>
        </w:rPr>
        <w:t>о</w:t>
      </w:r>
      <w:proofErr w:type="spellEnd"/>
      <w:r w:rsidR="0005128B" w:rsidRPr="0005128B">
        <w:rPr>
          <w:rFonts w:ascii="Times New Roman" w:eastAsia="Times New Roman" w:hAnsi="Times New Roman" w:cs="Times New Roman"/>
          <w:color w:val="000000"/>
          <w:sz w:val="28"/>
          <w:szCs w:val="28"/>
        </w:rPr>
        <w:t>-</w:t>
      </w:r>
      <w:proofErr w:type="gramEnd"/>
      <w:r w:rsidR="0005128B" w:rsidRPr="0005128B">
        <w:rPr>
          <w:rFonts w:ascii="Times New Roman" w:eastAsia="Times New Roman" w:hAnsi="Times New Roman" w:cs="Times New Roman"/>
          <w:color w:val="000000"/>
          <w:sz w:val="28"/>
          <w:szCs w:val="28"/>
        </w:rPr>
        <w:t xml:space="preserve">, </w:t>
      </w:r>
      <w:proofErr w:type="spellStart"/>
      <w:r w:rsidR="0005128B" w:rsidRPr="0005128B">
        <w:rPr>
          <w:rFonts w:ascii="Times New Roman" w:eastAsia="Times New Roman" w:hAnsi="Times New Roman" w:cs="Times New Roman"/>
          <w:color w:val="000000"/>
          <w:sz w:val="28"/>
          <w:szCs w:val="28"/>
        </w:rPr>
        <w:t>водо</w:t>
      </w:r>
      <w:proofErr w:type="spellEnd"/>
      <w:r w:rsidR="0005128B" w:rsidRPr="0005128B">
        <w:rPr>
          <w:rFonts w:ascii="Times New Roman" w:eastAsia="Times New Roman" w:hAnsi="Times New Roman" w:cs="Times New Roman"/>
          <w:color w:val="000000"/>
          <w:sz w:val="28"/>
          <w:szCs w:val="28"/>
        </w:rPr>
        <w:t xml:space="preserve">-, </w:t>
      </w:r>
      <w:proofErr w:type="spellStart"/>
      <w:r w:rsidR="0005128B" w:rsidRPr="0005128B">
        <w:rPr>
          <w:rFonts w:ascii="Times New Roman" w:eastAsia="Times New Roman" w:hAnsi="Times New Roman" w:cs="Times New Roman"/>
          <w:color w:val="000000"/>
          <w:sz w:val="28"/>
          <w:szCs w:val="28"/>
        </w:rPr>
        <w:t>газообеспечение</w:t>
      </w:r>
      <w:proofErr w:type="spellEnd"/>
      <w:r w:rsidR="0005128B" w:rsidRPr="0005128B">
        <w:rPr>
          <w:rFonts w:ascii="Times New Roman" w:eastAsia="Times New Roman" w:hAnsi="Times New Roman" w:cs="Times New Roman"/>
          <w:color w:val="000000"/>
          <w:sz w:val="28"/>
          <w:szCs w:val="28"/>
        </w:rPr>
        <w:t>, теплоснабжение, телефонизация и т.д.),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B11241" w:rsidRPr="00B11241" w:rsidRDefault="00B11241"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2</w:t>
      </w:r>
      <w:r w:rsidRPr="00B11241">
        <w:rPr>
          <w:rFonts w:ascii="Times New Roman" w:eastAsia="Times New Roman" w:hAnsi="Times New Roman" w:cs="Times New Roman"/>
          <w:sz w:val="28"/>
          <w:szCs w:val="28"/>
        </w:rPr>
        <w:t>. Не допускается сужен</w:t>
      </w:r>
      <w:r w:rsidRPr="00D80A03">
        <w:rPr>
          <w:rFonts w:ascii="Times New Roman" w:eastAsia="Times New Roman" w:hAnsi="Times New Roman" w:cs="Times New Roman"/>
          <w:sz w:val="28"/>
          <w:szCs w:val="28"/>
        </w:rPr>
        <w:t xml:space="preserve">ие ширины улицы </w:t>
      </w:r>
      <w:r w:rsidR="009D1B8B" w:rsidRPr="00D80A03">
        <w:rPr>
          <w:rFonts w:ascii="Times New Roman" w:eastAsia="Times New Roman" w:hAnsi="Times New Roman" w:cs="Times New Roman"/>
          <w:sz w:val="28"/>
          <w:szCs w:val="28"/>
        </w:rPr>
        <w:t>(</w:t>
      </w:r>
      <w:r w:rsidRPr="00D80A03">
        <w:rPr>
          <w:rFonts w:ascii="Times New Roman" w:eastAsia="Times New Roman" w:hAnsi="Times New Roman" w:cs="Times New Roman"/>
          <w:sz w:val="28"/>
          <w:szCs w:val="28"/>
        </w:rPr>
        <w:t>красных линий</w:t>
      </w:r>
      <w:r w:rsidR="009D1B8B" w:rsidRPr="00D80A03">
        <w:rPr>
          <w:rFonts w:ascii="Times New Roman" w:eastAsia="Times New Roman" w:hAnsi="Times New Roman" w:cs="Times New Roman"/>
          <w:sz w:val="28"/>
          <w:szCs w:val="28"/>
        </w:rPr>
        <w:t>)</w:t>
      </w:r>
      <w:r w:rsidRPr="00D80A03">
        <w:rPr>
          <w:rFonts w:ascii="Times New Roman" w:eastAsia="Times New Roman" w:hAnsi="Times New Roman" w:cs="Times New Roman"/>
          <w:sz w:val="28"/>
          <w:szCs w:val="28"/>
        </w:rPr>
        <w:t xml:space="preserve"> до размера </w:t>
      </w:r>
      <w:r w:rsidR="00EE0B11" w:rsidRPr="00D80A03">
        <w:rPr>
          <w:rFonts w:ascii="Times New Roman" w:eastAsia="Times New Roman" w:hAnsi="Times New Roman" w:cs="Times New Roman"/>
          <w:sz w:val="28"/>
          <w:szCs w:val="28"/>
        </w:rPr>
        <w:t>меньше минимального</w:t>
      </w:r>
      <w:r w:rsidR="002A37EF" w:rsidRPr="00D80A03">
        <w:rPr>
          <w:rFonts w:ascii="Times New Roman" w:eastAsia="Times New Roman" w:hAnsi="Times New Roman" w:cs="Times New Roman"/>
          <w:sz w:val="28"/>
          <w:szCs w:val="28"/>
        </w:rPr>
        <w:t>, установленного техническими регламентами</w:t>
      </w:r>
      <w:r w:rsidRPr="00B11241">
        <w:rPr>
          <w:rFonts w:ascii="Times New Roman" w:eastAsia="Times New Roman" w:hAnsi="Times New Roman" w:cs="Times New Roman"/>
          <w:sz w:val="28"/>
          <w:szCs w:val="28"/>
        </w:rPr>
        <w:t xml:space="preserve"> для категории улицы.</w:t>
      </w:r>
    </w:p>
    <w:p w:rsidR="00B11241" w:rsidRPr="00B11241" w:rsidRDefault="00B11241"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3</w:t>
      </w:r>
      <w:r w:rsidR="00B041EF" w:rsidRPr="00D80A03">
        <w:rPr>
          <w:rFonts w:ascii="Times New Roman" w:eastAsia="Times New Roman" w:hAnsi="Times New Roman" w:cs="Times New Roman"/>
          <w:sz w:val="28"/>
          <w:szCs w:val="28"/>
        </w:rPr>
        <w:t>. При преобразовании</w:t>
      </w:r>
      <w:r w:rsidRPr="00B11241">
        <w:rPr>
          <w:rFonts w:ascii="Times New Roman" w:eastAsia="Times New Roman" w:hAnsi="Times New Roman" w:cs="Times New Roman"/>
          <w:sz w:val="28"/>
          <w:szCs w:val="28"/>
        </w:rPr>
        <w:t xml:space="preserve"> застроенных территорий допускается размещение встроенно-пристр</w:t>
      </w:r>
      <w:r w:rsidR="00817F69" w:rsidRPr="00D80A03">
        <w:rPr>
          <w:rFonts w:ascii="Times New Roman" w:eastAsia="Times New Roman" w:hAnsi="Times New Roman" w:cs="Times New Roman"/>
          <w:sz w:val="28"/>
          <w:szCs w:val="28"/>
        </w:rPr>
        <w:t>оенных и пристроенных объектов</w:t>
      </w:r>
      <w:r w:rsidR="00817F69" w:rsidRPr="00B11241">
        <w:rPr>
          <w:rFonts w:ascii="Times New Roman" w:eastAsia="Times New Roman" w:hAnsi="Times New Roman" w:cs="Times New Roman"/>
          <w:sz w:val="28"/>
          <w:szCs w:val="28"/>
        </w:rPr>
        <w:t xml:space="preserve">, а также их архитектурных элементов (пристроек, выносных тамбуров, лестниц, эркеров и других выступов) </w:t>
      </w:r>
      <w:r w:rsidRPr="00B11241">
        <w:rPr>
          <w:rFonts w:ascii="Times New Roman" w:eastAsia="Times New Roman" w:hAnsi="Times New Roman" w:cs="Times New Roman"/>
          <w:sz w:val="28"/>
          <w:szCs w:val="28"/>
        </w:rPr>
        <w:t>а также объектов общественного наз</w:t>
      </w:r>
      <w:r w:rsidR="008B2520" w:rsidRPr="00D80A03">
        <w:rPr>
          <w:rFonts w:ascii="Times New Roman" w:eastAsia="Times New Roman" w:hAnsi="Times New Roman" w:cs="Times New Roman"/>
          <w:sz w:val="28"/>
          <w:szCs w:val="28"/>
        </w:rPr>
        <w:t xml:space="preserve">начения </w:t>
      </w:r>
      <w:r w:rsidR="008B2520" w:rsidRPr="00D80A03">
        <w:rPr>
          <w:rFonts w:ascii="Times New Roman" w:eastAsia="Times New Roman" w:hAnsi="Times New Roman" w:cs="Times New Roman"/>
          <w:color w:val="FF0000"/>
          <w:sz w:val="28"/>
          <w:szCs w:val="28"/>
        </w:rPr>
        <w:t>до</w:t>
      </w:r>
      <w:r w:rsidR="009E1A8E" w:rsidRPr="00D80A03">
        <w:rPr>
          <w:rFonts w:ascii="Times New Roman" w:eastAsia="Times New Roman" w:hAnsi="Times New Roman" w:cs="Times New Roman"/>
          <w:color w:val="FF0000"/>
          <w:sz w:val="28"/>
          <w:szCs w:val="28"/>
        </w:rPr>
        <w:t xml:space="preserve"> границ тротуаров</w:t>
      </w:r>
      <w:r w:rsidRPr="00B11241">
        <w:rPr>
          <w:rFonts w:ascii="Times New Roman" w:eastAsia="Times New Roman" w:hAnsi="Times New Roman" w:cs="Times New Roman"/>
          <w:color w:val="FF0000"/>
          <w:sz w:val="28"/>
          <w:szCs w:val="28"/>
        </w:rPr>
        <w:t>.</w:t>
      </w:r>
    </w:p>
    <w:p w:rsidR="00B11241" w:rsidRPr="00B11241" w:rsidRDefault="00B041EF"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4</w:t>
      </w:r>
      <w:r w:rsidR="008B2520" w:rsidRPr="00D80A03">
        <w:rPr>
          <w:rFonts w:ascii="Times New Roman" w:eastAsia="Times New Roman" w:hAnsi="Times New Roman" w:cs="Times New Roman"/>
          <w:sz w:val="28"/>
          <w:szCs w:val="28"/>
        </w:rPr>
        <w:t>. В жилой зоне</w:t>
      </w:r>
      <w:r w:rsidR="00B11241" w:rsidRPr="00B11241">
        <w:rPr>
          <w:rFonts w:ascii="Times New Roman" w:eastAsia="Times New Roman" w:hAnsi="Times New Roman" w:cs="Times New Roman"/>
          <w:sz w:val="28"/>
          <w:szCs w:val="28"/>
        </w:rPr>
        <w:t xml:space="preserve"> (</w:t>
      </w:r>
      <w:r w:rsidR="008B2520" w:rsidRPr="00D80A03">
        <w:rPr>
          <w:rFonts w:ascii="Times New Roman" w:eastAsia="Times New Roman" w:hAnsi="Times New Roman" w:cs="Times New Roman"/>
          <w:sz w:val="28"/>
          <w:szCs w:val="28"/>
        </w:rPr>
        <w:t>Ж-1)</w:t>
      </w:r>
      <w:r w:rsidR="00B11241" w:rsidRPr="00B11241">
        <w:rPr>
          <w:rFonts w:ascii="Times New Roman" w:eastAsia="Times New Roman" w:hAnsi="Times New Roman" w:cs="Times New Roman"/>
          <w:sz w:val="28"/>
          <w:szCs w:val="28"/>
        </w:rPr>
        <w:t xml:space="preserve"> запрещено пристраивать балконы и лоджии к существующим жилым домам, фасады кото</w:t>
      </w:r>
      <w:r w:rsidR="00ED53DB" w:rsidRPr="00D80A03">
        <w:rPr>
          <w:rFonts w:ascii="Times New Roman" w:eastAsia="Times New Roman" w:hAnsi="Times New Roman" w:cs="Times New Roman"/>
          <w:sz w:val="28"/>
          <w:szCs w:val="28"/>
        </w:rPr>
        <w:t>рых выходят на улицы</w:t>
      </w:r>
      <w:r w:rsidR="00B11241" w:rsidRPr="00B11241">
        <w:rPr>
          <w:rFonts w:ascii="Times New Roman" w:eastAsia="Times New Roman" w:hAnsi="Times New Roman" w:cs="Times New Roman"/>
          <w:sz w:val="28"/>
          <w:szCs w:val="28"/>
        </w:rPr>
        <w:t>. В остальных случаях пристройка балконов и лоджий требует проведение проц</w:t>
      </w:r>
      <w:r w:rsidR="00ED53DB" w:rsidRPr="00D80A03">
        <w:rPr>
          <w:rFonts w:ascii="Times New Roman" w:eastAsia="Times New Roman" w:hAnsi="Times New Roman" w:cs="Times New Roman"/>
          <w:sz w:val="28"/>
          <w:szCs w:val="28"/>
        </w:rPr>
        <w:t>едуры получения разрешения администрации Добрянского городского поселения.</w:t>
      </w:r>
      <w:r w:rsidR="00273540" w:rsidRPr="00D80A03">
        <w:rPr>
          <w:rFonts w:ascii="Times New Roman" w:eastAsia="Times New Roman" w:hAnsi="Times New Roman" w:cs="Times New Roman"/>
          <w:sz w:val="28"/>
          <w:szCs w:val="28"/>
        </w:rPr>
        <w:t xml:space="preserve"> Фасад планируемого к строительству балкона или лоджии должен соответствовать фасаду </w:t>
      </w:r>
      <w:r w:rsidR="006A69A5" w:rsidRPr="00D80A03">
        <w:rPr>
          <w:rFonts w:ascii="Times New Roman" w:eastAsia="Times New Roman" w:hAnsi="Times New Roman" w:cs="Times New Roman"/>
          <w:sz w:val="28"/>
          <w:szCs w:val="28"/>
        </w:rPr>
        <w:t>жилого д</w:t>
      </w:r>
      <w:r w:rsidR="00273540" w:rsidRPr="00D80A03">
        <w:rPr>
          <w:rFonts w:ascii="Times New Roman" w:eastAsia="Times New Roman" w:hAnsi="Times New Roman" w:cs="Times New Roman"/>
          <w:sz w:val="28"/>
          <w:szCs w:val="28"/>
        </w:rPr>
        <w:t>ома.</w:t>
      </w:r>
    </w:p>
    <w:p w:rsidR="00B11241" w:rsidRPr="00B11241" w:rsidRDefault="00B11241"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7</w:t>
      </w:r>
      <w:r w:rsidR="00B67B5A" w:rsidRPr="00D80A03">
        <w:rPr>
          <w:rFonts w:ascii="Times New Roman" w:eastAsia="Times New Roman" w:hAnsi="Times New Roman" w:cs="Times New Roman"/>
          <w:sz w:val="28"/>
          <w:szCs w:val="28"/>
        </w:rPr>
        <w:t>. В жилой зоне (Ж-1),</w:t>
      </w:r>
      <w:r w:rsidRPr="00B11241">
        <w:rPr>
          <w:rFonts w:ascii="Times New Roman" w:eastAsia="Times New Roman" w:hAnsi="Times New Roman" w:cs="Times New Roman"/>
          <w:sz w:val="28"/>
          <w:szCs w:val="28"/>
        </w:rPr>
        <w:t xml:space="preserve"> устройство отдельных входов с</w:t>
      </w:r>
      <w:r w:rsidR="00B67B5A" w:rsidRPr="00D80A03">
        <w:rPr>
          <w:rFonts w:ascii="Times New Roman" w:eastAsia="Times New Roman" w:hAnsi="Times New Roman" w:cs="Times New Roman"/>
          <w:sz w:val="28"/>
          <w:szCs w:val="28"/>
        </w:rPr>
        <w:t>о стороны дворового фасада</w:t>
      </w:r>
      <w:r w:rsidRPr="00B11241">
        <w:rPr>
          <w:rFonts w:ascii="Times New Roman" w:eastAsia="Times New Roman" w:hAnsi="Times New Roman" w:cs="Times New Roman"/>
          <w:sz w:val="28"/>
          <w:szCs w:val="28"/>
        </w:rPr>
        <w:t xml:space="preserve"> придомовой территории в квартиру в многоквартирном жилом доме допускается только в исключительных случаях по сог</w:t>
      </w:r>
      <w:r w:rsidR="00B67B5A" w:rsidRPr="00D80A03">
        <w:rPr>
          <w:rFonts w:ascii="Times New Roman" w:eastAsia="Times New Roman" w:hAnsi="Times New Roman" w:cs="Times New Roman"/>
          <w:sz w:val="28"/>
          <w:szCs w:val="28"/>
        </w:rPr>
        <w:t>ласованию с</w:t>
      </w:r>
      <w:r w:rsidRPr="00B11241">
        <w:rPr>
          <w:rFonts w:ascii="Times New Roman" w:eastAsia="Times New Roman" w:hAnsi="Times New Roman" w:cs="Times New Roman"/>
          <w:sz w:val="28"/>
          <w:szCs w:val="28"/>
        </w:rPr>
        <w:t xml:space="preserve"> </w:t>
      </w:r>
      <w:r w:rsidR="00B67B5A" w:rsidRPr="00D80A03">
        <w:rPr>
          <w:rFonts w:ascii="Times New Roman" w:eastAsia="Times New Roman" w:hAnsi="Times New Roman" w:cs="Times New Roman"/>
          <w:sz w:val="28"/>
          <w:szCs w:val="28"/>
        </w:rPr>
        <w:t>администрацией Добрянского городского поселения</w:t>
      </w:r>
      <w:r w:rsidRPr="00B11241">
        <w:rPr>
          <w:rFonts w:ascii="Times New Roman" w:eastAsia="Times New Roman" w:hAnsi="Times New Roman" w:cs="Times New Roman"/>
          <w:sz w:val="28"/>
          <w:szCs w:val="28"/>
        </w:rPr>
        <w:t>, собственниками территории.</w:t>
      </w:r>
    </w:p>
    <w:p w:rsidR="00B11241" w:rsidRPr="00B11241" w:rsidRDefault="00C24E57"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72ACD" w:rsidRPr="00D80A03">
        <w:rPr>
          <w:rFonts w:ascii="Times New Roman" w:eastAsia="Times New Roman" w:hAnsi="Times New Roman" w:cs="Times New Roman"/>
          <w:sz w:val="28"/>
          <w:szCs w:val="28"/>
        </w:rPr>
        <w:t>. В жилых зонах (Ж-1,</w:t>
      </w:r>
      <w:r w:rsidR="00AD5FFB">
        <w:rPr>
          <w:rFonts w:ascii="Times New Roman" w:eastAsia="Times New Roman" w:hAnsi="Times New Roman" w:cs="Times New Roman"/>
          <w:sz w:val="28"/>
          <w:szCs w:val="28"/>
        </w:rPr>
        <w:t xml:space="preserve"> </w:t>
      </w:r>
      <w:r w:rsidR="00C72ACD" w:rsidRPr="00D80A03">
        <w:rPr>
          <w:rFonts w:ascii="Times New Roman" w:eastAsia="Times New Roman" w:hAnsi="Times New Roman" w:cs="Times New Roman"/>
          <w:sz w:val="28"/>
          <w:szCs w:val="28"/>
        </w:rPr>
        <w:t>Ж-2),</w:t>
      </w:r>
      <w:r w:rsidR="00FE3EF2" w:rsidRPr="00D80A03">
        <w:rPr>
          <w:rFonts w:ascii="Times New Roman" w:eastAsia="Times New Roman" w:hAnsi="Times New Roman" w:cs="Times New Roman"/>
          <w:sz w:val="28"/>
          <w:szCs w:val="28"/>
        </w:rPr>
        <w:t xml:space="preserve"> встроенно-пристроенные</w:t>
      </w:r>
      <w:r w:rsidR="00C72ACD" w:rsidRPr="00D80A03">
        <w:rPr>
          <w:rFonts w:ascii="Times New Roman" w:eastAsia="Times New Roman" w:hAnsi="Times New Roman" w:cs="Times New Roman"/>
          <w:sz w:val="28"/>
          <w:szCs w:val="28"/>
        </w:rPr>
        <w:t xml:space="preserve"> н</w:t>
      </w:r>
      <w:r w:rsidR="00B11241" w:rsidRPr="00B11241">
        <w:rPr>
          <w:rFonts w:ascii="Times New Roman" w:eastAsia="Times New Roman" w:hAnsi="Times New Roman" w:cs="Times New Roman"/>
          <w:sz w:val="28"/>
          <w:szCs w:val="28"/>
        </w:rPr>
        <w:t>ежилые помещения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подъ</w:t>
      </w:r>
      <w:r w:rsidR="001E63E3" w:rsidRPr="00D80A03">
        <w:rPr>
          <w:rFonts w:ascii="Times New Roman" w:eastAsia="Times New Roman" w:hAnsi="Times New Roman" w:cs="Times New Roman"/>
          <w:sz w:val="28"/>
          <w:szCs w:val="28"/>
        </w:rPr>
        <w:t>езды и площадки для парковки</w:t>
      </w:r>
      <w:r w:rsidR="00B11241" w:rsidRPr="00B11241">
        <w:rPr>
          <w:rFonts w:ascii="Times New Roman" w:eastAsia="Times New Roman" w:hAnsi="Times New Roman" w:cs="Times New Roman"/>
          <w:sz w:val="28"/>
          <w:szCs w:val="28"/>
        </w:rPr>
        <w:t xml:space="preserve"> автомобилей посетителей объекта, обособленные от жилой территории многоквартирного жилого дома входы для посетителей </w:t>
      </w:r>
      <w:r w:rsidR="00F37A7D" w:rsidRPr="00D80A03">
        <w:rPr>
          <w:rFonts w:ascii="Times New Roman" w:eastAsia="Times New Roman" w:hAnsi="Times New Roman" w:cs="Times New Roman"/>
          <w:sz w:val="28"/>
          <w:szCs w:val="28"/>
        </w:rPr>
        <w:t>со стороны улиц.</w:t>
      </w:r>
    </w:p>
    <w:p w:rsidR="00B11241" w:rsidRPr="00B11241" w:rsidRDefault="00B11241"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1241">
        <w:rPr>
          <w:rFonts w:ascii="Times New Roman" w:eastAsia="Times New Roman" w:hAnsi="Times New Roman" w:cs="Times New Roman"/>
          <w:sz w:val="28"/>
          <w:szCs w:val="28"/>
        </w:rPr>
        <w:lastRenderedPageBreak/>
        <w:t>Бл</w:t>
      </w:r>
      <w:r w:rsidR="009D4E63" w:rsidRPr="00D80A03">
        <w:rPr>
          <w:rFonts w:ascii="Times New Roman" w:eastAsia="Times New Roman" w:hAnsi="Times New Roman" w:cs="Times New Roman"/>
          <w:sz w:val="28"/>
          <w:szCs w:val="28"/>
        </w:rPr>
        <w:t xml:space="preserve">агоустройством территорий указанных зон </w:t>
      </w:r>
      <w:r w:rsidR="009D4E63" w:rsidRPr="00B11241">
        <w:rPr>
          <w:rFonts w:ascii="Times New Roman" w:eastAsia="Times New Roman" w:hAnsi="Times New Roman" w:cs="Times New Roman"/>
          <w:sz w:val="28"/>
          <w:szCs w:val="28"/>
        </w:rPr>
        <w:t>предусматривается</w:t>
      </w:r>
      <w:r w:rsidRPr="00B11241">
        <w:rPr>
          <w:rFonts w:ascii="Times New Roman" w:eastAsia="Times New Roman" w:hAnsi="Times New Roman" w:cs="Times New Roman"/>
          <w:sz w:val="28"/>
          <w:szCs w:val="28"/>
        </w:rPr>
        <w:t>:</w:t>
      </w:r>
    </w:p>
    <w:p w:rsidR="00B11241" w:rsidRPr="00B11241" w:rsidRDefault="00B42D45"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1241" w:rsidRPr="00B11241">
        <w:rPr>
          <w:rFonts w:ascii="Times New Roman" w:eastAsia="Times New Roman" w:hAnsi="Times New Roman" w:cs="Times New Roman"/>
          <w:sz w:val="28"/>
          <w:szCs w:val="28"/>
        </w:rPr>
        <w:t xml:space="preserve">организация подъездов </w:t>
      </w:r>
      <w:r w:rsidR="009D4E63" w:rsidRPr="00D80A03">
        <w:rPr>
          <w:rFonts w:ascii="Times New Roman" w:eastAsia="Times New Roman" w:hAnsi="Times New Roman" w:cs="Times New Roman"/>
          <w:sz w:val="28"/>
          <w:szCs w:val="28"/>
        </w:rPr>
        <w:t>и подходов с твердым покрытием,</w:t>
      </w:r>
      <w:r w:rsidR="00B11241" w:rsidRPr="00B11241">
        <w:rPr>
          <w:rFonts w:ascii="Times New Roman" w:eastAsia="Times New Roman" w:hAnsi="Times New Roman" w:cs="Times New Roman"/>
          <w:sz w:val="28"/>
          <w:szCs w:val="28"/>
        </w:rPr>
        <w:t xml:space="preserve"> с устройством </w:t>
      </w:r>
      <w:proofErr w:type="spellStart"/>
      <w:r w:rsidR="00B11241" w:rsidRPr="00B11241">
        <w:rPr>
          <w:rFonts w:ascii="Times New Roman" w:eastAsia="Times New Roman" w:hAnsi="Times New Roman" w:cs="Times New Roman"/>
          <w:sz w:val="28"/>
          <w:szCs w:val="28"/>
        </w:rPr>
        <w:t>безбарьерных</w:t>
      </w:r>
      <w:proofErr w:type="spellEnd"/>
      <w:r w:rsidR="00B11241" w:rsidRPr="00B11241">
        <w:rPr>
          <w:rFonts w:ascii="Times New Roman" w:eastAsia="Times New Roman" w:hAnsi="Times New Roman" w:cs="Times New Roman"/>
          <w:sz w:val="28"/>
          <w:szCs w:val="28"/>
        </w:rPr>
        <w:t xml:space="preserve"> проездов;</w:t>
      </w:r>
    </w:p>
    <w:p w:rsidR="00B11241" w:rsidRPr="00B11241" w:rsidRDefault="00B11241"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1241">
        <w:rPr>
          <w:rFonts w:ascii="Times New Roman" w:eastAsia="Times New Roman" w:hAnsi="Times New Roman" w:cs="Times New Roman"/>
          <w:sz w:val="28"/>
          <w:szCs w:val="28"/>
        </w:rPr>
        <w:t>- разбивка цветников и газонов;</w:t>
      </w:r>
    </w:p>
    <w:p w:rsidR="00B11241" w:rsidRPr="00B11241" w:rsidRDefault="00D80A03"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0A03">
        <w:rPr>
          <w:rFonts w:ascii="Times New Roman" w:eastAsia="Times New Roman" w:hAnsi="Times New Roman" w:cs="Times New Roman"/>
          <w:sz w:val="28"/>
          <w:szCs w:val="28"/>
        </w:rPr>
        <w:t>-</w:t>
      </w:r>
      <w:r w:rsidR="00B11241" w:rsidRPr="00B11241">
        <w:rPr>
          <w:rFonts w:ascii="Times New Roman" w:eastAsia="Times New Roman" w:hAnsi="Times New Roman" w:cs="Times New Roman"/>
          <w:sz w:val="28"/>
          <w:szCs w:val="28"/>
        </w:rPr>
        <w:t>размещение малых архитектурных форм, элементов городского оборудования (скамьи, урны для мусора, светильники, вазоны для цветов и т.д.).</w:t>
      </w:r>
    </w:p>
    <w:p w:rsidR="0005128B" w:rsidRPr="0005128B" w:rsidRDefault="00AA4F9F"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5128B" w:rsidRPr="0005128B">
        <w:rPr>
          <w:rFonts w:ascii="Times New Roman" w:eastAsia="Times New Roman" w:hAnsi="Times New Roman" w:cs="Times New Roman"/>
          <w:sz w:val="28"/>
          <w:szCs w:val="28"/>
        </w:rPr>
        <w:t>. В цокольном, первом этажах жилых зданий допускается размещение встроенных помещений общественного назначения, за исключением объектов, оказывающих вредное воздействие на человека.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Не допускается размещать:</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специализированные магазины химических товаров, эксплуатация которых может вести к загрязнению территории и воздуха жилой застройки;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магазины с наличием в них взрывоопасных веществ и материалов;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магазины по продаже синтетических ковровых изделий, автозапчастей, шин и автомобильных масел;</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специализированные рыбные магазины;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склады любого назначения оптовой торговли;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организации, в том числе магазины с режимом функционирования после 23.00 час</w:t>
      </w:r>
      <w:proofErr w:type="gramStart"/>
      <w:r w:rsidRPr="0005128B">
        <w:rPr>
          <w:rFonts w:ascii="Times New Roman" w:eastAsia="Times New Roman" w:hAnsi="Times New Roman" w:cs="Times New Roman"/>
          <w:sz w:val="28"/>
          <w:szCs w:val="28"/>
        </w:rPr>
        <w:t>.;</w:t>
      </w:r>
      <w:proofErr w:type="gramEnd"/>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бани и сауны (кроме индивидуальных саун в квартирах);</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предприятия питания и досуга с числом мест более 50, общей площадью более 250 м</w:t>
      </w:r>
      <w:proofErr w:type="gramStart"/>
      <w:r w:rsidRPr="0005128B">
        <w:rPr>
          <w:rFonts w:ascii="Times New Roman" w:eastAsia="Times New Roman" w:hAnsi="Times New Roman" w:cs="Times New Roman"/>
          <w:sz w:val="28"/>
          <w:szCs w:val="28"/>
        </w:rPr>
        <w:t>2</w:t>
      </w:r>
      <w:proofErr w:type="gramEnd"/>
      <w:r w:rsidRPr="0005128B">
        <w:rPr>
          <w:rFonts w:ascii="Times New Roman" w:eastAsia="Times New Roman" w:hAnsi="Times New Roman" w:cs="Times New Roman"/>
          <w:sz w:val="28"/>
          <w:szCs w:val="28"/>
        </w:rPr>
        <w:t xml:space="preserve"> и с музыкальным сопровождением;</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прачечные и химчистки (кроме приемных пунктов и прачечных самообслуживания производительностью до 75 кг в смену);</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автоматические телефонные станции общей площадью более 100 м</w:t>
      </w:r>
      <w:proofErr w:type="gramStart"/>
      <w:r w:rsidRPr="0005128B">
        <w:rPr>
          <w:rFonts w:ascii="Times New Roman" w:eastAsia="Times New Roman" w:hAnsi="Times New Roman" w:cs="Times New Roman"/>
          <w:sz w:val="28"/>
          <w:szCs w:val="28"/>
        </w:rPr>
        <w:t>2</w:t>
      </w:r>
      <w:proofErr w:type="gramEnd"/>
      <w:r w:rsidRPr="0005128B">
        <w:rPr>
          <w:rFonts w:ascii="Times New Roman" w:eastAsia="Times New Roman" w:hAnsi="Times New Roman" w:cs="Times New Roman"/>
          <w:sz w:val="28"/>
          <w:szCs w:val="28"/>
        </w:rPr>
        <w:t>;</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общественные уборные;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похоронные бюро;</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встроенные и пристроенные трансформаторные подстанции;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производственные помещения (кроме помещений категорий</w:t>
      </w:r>
      <w:proofErr w:type="gramStart"/>
      <w:r w:rsidRPr="0005128B">
        <w:rPr>
          <w:rFonts w:ascii="Times New Roman" w:eastAsia="Times New Roman" w:hAnsi="Times New Roman" w:cs="Times New Roman"/>
          <w:sz w:val="28"/>
          <w:szCs w:val="28"/>
        </w:rPr>
        <w:t xml:space="preserve"> В</w:t>
      </w:r>
      <w:proofErr w:type="gramEnd"/>
      <w:r w:rsidRPr="0005128B">
        <w:rPr>
          <w:rFonts w:ascii="Times New Roman" w:eastAsia="Times New Roman" w:hAnsi="Times New Roman" w:cs="Times New Roman"/>
          <w:sz w:val="28"/>
          <w:szCs w:val="28"/>
        </w:rPr>
        <w:t xml:space="preserve"> и Д для труда инвалидов и людей старшего возраста, в их числе: пунктов выдачи работы на дом, мастерских для сборочных и декоративных работ);</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зуботехнические лаборатории;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диспансеры всех типов;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дневные стационарные диспансеры и стационары частных клиник;</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травм пункты, подстанции скорой и неотложной медицинской помощи;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дерматовенерологические, психиатрические, инфекционные кабинеты врачебного приема;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отделения (кабинеты) магнитно-резонансной томографии;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lastRenderedPageBreak/>
        <w:t>ветеринарные клиники и кабинеты.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2. </w:t>
      </w:r>
      <w:proofErr w:type="gramStart"/>
      <w:r w:rsidRPr="0005128B">
        <w:rPr>
          <w:rFonts w:ascii="Times New Roman" w:eastAsia="Times New Roman" w:hAnsi="Times New Roman" w:cs="Times New Roman"/>
          <w:sz w:val="28"/>
          <w:szCs w:val="28"/>
        </w:rPr>
        <w:t>Разрешение на перевод помещения в жилом доме из жилого в нежилое допускается только в случае организации отдельного входа со стороны красных линий.</w:t>
      </w:r>
      <w:proofErr w:type="gramEnd"/>
    </w:p>
    <w:p w:rsidR="0005128B" w:rsidRPr="0005128B" w:rsidRDefault="0005128B" w:rsidP="008D7BC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xml:space="preserve">        К жилой застройке относятся здания (помещения в них), предназначенные для проживания человека, за исключением зданий (помещений), используемых:</w:t>
      </w:r>
    </w:p>
    <w:p w:rsidR="0005128B" w:rsidRPr="0005128B" w:rsidRDefault="0005128B" w:rsidP="008D7BC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5128B" w:rsidRPr="0005128B" w:rsidRDefault="0005128B" w:rsidP="008D7BC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5128B">
        <w:rPr>
          <w:rFonts w:ascii="Times New Roman" w:eastAsia="Calibri" w:hAnsi="Times New Roman" w:cs="Times New Roman"/>
          <w:sz w:val="28"/>
          <w:szCs w:val="28"/>
          <w:lang w:eastAsia="en-US"/>
        </w:rPr>
        <w:t>престарелых</w:t>
      </w:r>
      <w:proofErr w:type="gramEnd"/>
      <w:r w:rsidRPr="0005128B">
        <w:rPr>
          <w:rFonts w:ascii="Times New Roman" w:eastAsia="Calibri" w:hAnsi="Times New Roman" w:cs="Times New Roman"/>
          <w:sz w:val="28"/>
          <w:szCs w:val="28"/>
          <w:lang w:eastAsia="en-US"/>
        </w:rPr>
        <w:t>, больницы);</w:t>
      </w:r>
    </w:p>
    <w:p w:rsidR="0005128B" w:rsidRPr="0005128B" w:rsidRDefault="0005128B" w:rsidP="008D7BC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05128B" w:rsidRPr="0005128B" w:rsidRDefault="0005128B" w:rsidP="008D7BC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5128B">
        <w:rPr>
          <w:rFonts w:ascii="Times New Roman" w:eastAsia="Calibri" w:hAnsi="Times New Roman" w:cs="Times New Roman"/>
          <w:sz w:val="28"/>
          <w:szCs w:val="28"/>
          <w:lang w:eastAsia="en-US"/>
        </w:rPr>
        <w:t>-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основных видов разрешенного использования.</w:t>
      </w:r>
    </w:p>
    <w:p w:rsidR="0005128B" w:rsidRPr="0005128B" w:rsidRDefault="0005128B" w:rsidP="008D7BC4">
      <w:pPr>
        <w:spacing w:after="0" w:line="240" w:lineRule="auto"/>
        <w:jc w:val="both"/>
        <w:rPr>
          <w:rFonts w:ascii="Times New Roman" w:eastAsia="Times New Roman" w:hAnsi="Times New Roman" w:cs="Times New Roman"/>
          <w:b/>
          <w:bCs/>
          <w:sz w:val="28"/>
          <w:szCs w:val="28"/>
        </w:rPr>
      </w:pPr>
    </w:p>
    <w:p w:rsidR="00004C88" w:rsidRDefault="00431099"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32</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004C88" w:rsidRDefault="00004C88"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p>
    <w:p w:rsidR="0005128B" w:rsidRPr="00004C88" w:rsidRDefault="0005128B"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05128B">
        <w:rPr>
          <w:rFonts w:ascii="Times New Roman" w:eastAsia="Calibri" w:hAnsi="Times New Roman" w:cs="Times New Roman"/>
          <w:color w:val="000000"/>
          <w:sz w:val="28"/>
          <w:szCs w:val="28"/>
          <w:lang w:eastAsia="en-US"/>
        </w:rPr>
        <w:t xml:space="preserve"> 1.   </w:t>
      </w:r>
      <w:proofErr w:type="gramStart"/>
      <w:r w:rsidRPr="0005128B">
        <w:rPr>
          <w:rFonts w:ascii="Times New Roman" w:eastAsia="Calibri" w:hAnsi="Times New Roman" w:cs="Times New Roman"/>
          <w:color w:val="000000"/>
          <w:sz w:val="28"/>
          <w:szCs w:val="28"/>
          <w:lang w:eastAsia="en-US"/>
        </w:rPr>
        <w:t xml:space="preserve">В соответствии с Федеральным законом от 30 марта 1999 года №52-ФЗ «О санитарно-эпидемиологическом благополучии населения» и </w:t>
      </w:r>
      <w:proofErr w:type="spellStart"/>
      <w:r w:rsidRPr="0005128B">
        <w:rPr>
          <w:rFonts w:ascii="Times New Roman" w:eastAsia="Calibri" w:hAnsi="Times New Roman" w:cs="Times New Roman"/>
          <w:color w:val="000000"/>
          <w:sz w:val="28"/>
          <w:szCs w:val="28"/>
          <w:lang w:eastAsia="en-US"/>
        </w:rPr>
        <w:t>СанПиН</w:t>
      </w:r>
      <w:proofErr w:type="spellEnd"/>
      <w:r w:rsidRPr="0005128B">
        <w:rPr>
          <w:rFonts w:ascii="Times New Roman" w:eastAsia="Calibri" w:hAnsi="Times New Roman" w:cs="Times New Roman"/>
          <w:color w:val="000000"/>
          <w:sz w:val="28"/>
          <w:szCs w:val="28"/>
          <w:lang w:eastAsia="en-US"/>
        </w:rPr>
        <w:t xml:space="preserve"> 2.2.1./2.1.1.1200-03 «Санитарно-защитные </w:t>
      </w:r>
      <w:r w:rsidR="00EF41BC">
        <w:rPr>
          <w:rFonts w:ascii="Times New Roman" w:eastAsia="Calibri" w:hAnsi="Times New Roman" w:cs="Times New Roman"/>
          <w:color w:val="000000"/>
          <w:sz w:val="28"/>
          <w:szCs w:val="28"/>
          <w:lang w:eastAsia="en-US"/>
        </w:rPr>
        <w:t xml:space="preserve">зоны и санитарная классификация </w:t>
      </w:r>
      <w:r w:rsidRPr="0005128B">
        <w:rPr>
          <w:rFonts w:ascii="Times New Roman" w:eastAsia="Calibri" w:hAnsi="Times New Roman" w:cs="Times New Roman"/>
          <w:color w:val="000000"/>
          <w:sz w:val="28"/>
          <w:szCs w:val="28"/>
          <w:lang w:eastAsia="en-US"/>
        </w:rPr>
        <w:t>предприятий, сооружений и иных объектов»</w:t>
      </w:r>
      <w:r w:rsidR="00EF41BC" w:rsidRPr="00EF41BC">
        <w:rPr>
          <w:rFonts w:ascii="Times New Roman" w:eastAsiaTheme="minorHAnsi" w:hAnsi="Times New Roman" w:cs="Times New Roman"/>
          <w:sz w:val="28"/>
          <w:szCs w:val="28"/>
          <w:lang w:eastAsia="en-US"/>
        </w:rPr>
        <w:t xml:space="preserve"> </w:t>
      </w:r>
      <w:r w:rsidR="00852BCD">
        <w:rPr>
          <w:rFonts w:ascii="Times New Roman" w:eastAsiaTheme="minorHAnsi" w:hAnsi="Times New Roman" w:cs="Times New Roman"/>
          <w:sz w:val="28"/>
          <w:szCs w:val="28"/>
          <w:lang w:eastAsia="en-US"/>
        </w:rPr>
        <w:t>Утвержден</w:t>
      </w:r>
      <w:r w:rsidR="00502C2D">
        <w:rPr>
          <w:rFonts w:ascii="Times New Roman" w:eastAsiaTheme="minorHAnsi" w:hAnsi="Times New Roman" w:cs="Times New Roman"/>
          <w:sz w:val="28"/>
          <w:szCs w:val="28"/>
          <w:lang w:eastAsia="en-US"/>
        </w:rPr>
        <w:t>н</w:t>
      </w:r>
      <w:r w:rsidR="00852BCD">
        <w:rPr>
          <w:rFonts w:ascii="Times New Roman" w:eastAsiaTheme="minorHAnsi" w:hAnsi="Times New Roman" w:cs="Times New Roman"/>
          <w:sz w:val="28"/>
          <w:szCs w:val="28"/>
          <w:lang w:eastAsia="en-US"/>
        </w:rPr>
        <w:t>ом</w:t>
      </w:r>
      <w:r w:rsidR="00EF41BC">
        <w:rPr>
          <w:rFonts w:ascii="Times New Roman" w:eastAsiaTheme="minorHAnsi" w:hAnsi="Times New Roman" w:cs="Times New Roman"/>
          <w:sz w:val="28"/>
          <w:szCs w:val="28"/>
          <w:lang w:eastAsia="en-US"/>
        </w:rPr>
        <w:t xml:space="preserve"> Постановлением Главного государственного санитарного врача Российской Федерации от 25.09.2007 N 74</w:t>
      </w:r>
      <w:r w:rsidR="00852BCD">
        <w:rPr>
          <w:rFonts w:ascii="Times New Roman" w:eastAsiaTheme="minorHAnsi" w:hAnsi="Times New Roman" w:cs="Times New Roman"/>
          <w:sz w:val="28"/>
          <w:szCs w:val="28"/>
          <w:lang w:eastAsia="en-US"/>
        </w:rPr>
        <w:t xml:space="preserve"> (далее</w:t>
      </w:r>
      <w:r w:rsidR="005742EB">
        <w:rPr>
          <w:rFonts w:ascii="Times New Roman" w:eastAsiaTheme="minorHAnsi" w:hAnsi="Times New Roman" w:cs="Times New Roman"/>
          <w:sz w:val="28"/>
          <w:szCs w:val="28"/>
          <w:lang w:eastAsia="en-US"/>
        </w:rPr>
        <w:t xml:space="preserve"> </w:t>
      </w:r>
      <w:r w:rsidR="00852BCD">
        <w:rPr>
          <w:rFonts w:ascii="Times New Roman" w:eastAsiaTheme="minorHAnsi" w:hAnsi="Times New Roman" w:cs="Times New Roman"/>
          <w:sz w:val="28"/>
          <w:szCs w:val="28"/>
          <w:lang w:eastAsia="en-US"/>
        </w:rPr>
        <w:t xml:space="preserve">- </w:t>
      </w:r>
      <w:proofErr w:type="spellStart"/>
      <w:r w:rsidR="00852BCD" w:rsidRPr="0005128B">
        <w:rPr>
          <w:rFonts w:ascii="Times New Roman" w:eastAsia="Calibri" w:hAnsi="Times New Roman" w:cs="Times New Roman"/>
          <w:color w:val="000000"/>
          <w:sz w:val="28"/>
          <w:szCs w:val="28"/>
          <w:lang w:eastAsia="en-US"/>
        </w:rPr>
        <w:t>СанПиН</w:t>
      </w:r>
      <w:proofErr w:type="spellEnd"/>
      <w:r w:rsidR="00852BCD" w:rsidRPr="0005128B">
        <w:rPr>
          <w:rFonts w:ascii="Times New Roman" w:eastAsia="Calibri" w:hAnsi="Times New Roman" w:cs="Times New Roman"/>
          <w:color w:val="000000"/>
          <w:sz w:val="28"/>
          <w:szCs w:val="28"/>
          <w:lang w:eastAsia="en-US"/>
        </w:rPr>
        <w:t xml:space="preserve"> 2.2.1./2.1.1.1200-03</w:t>
      </w:r>
      <w:r w:rsidR="00852BCD">
        <w:rPr>
          <w:rFonts w:ascii="Times New Roman" w:eastAsia="Calibri" w:hAnsi="Times New Roman" w:cs="Times New Roman"/>
          <w:color w:val="000000"/>
          <w:sz w:val="28"/>
          <w:szCs w:val="28"/>
          <w:lang w:eastAsia="en-US"/>
        </w:rPr>
        <w:t>)</w:t>
      </w:r>
      <w:r w:rsidR="00EF41BC">
        <w:rPr>
          <w:rFonts w:ascii="Times New Roman" w:eastAsiaTheme="minorHAnsi" w:hAnsi="Times New Roman" w:cs="Times New Roman"/>
          <w:sz w:val="28"/>
          <w:szCs w:val="28"/>
          <w:lang w:eastAsia="en-US"/>
        </w:rPr>
        <w:t xml:space="preserve"> </w:t>
      </w:r>
      <w:r w:rsidRPr="0005128B">
        <w:rPr>
          <w:rFonts w:ascii="Times New Roman" w:eastAsia="Calibri" w:hAnsi="Times New Roman" w:cs="Times New Roman"/>
          <w:color w:val="000000"/>
          <w:sz w:val="28"/>
          <w:szCs w:val="28"/>
          <w:lang w:eastAsia="en-US"/>
        </w:rPr>
        <w:t>в целях обеспечения безопасности населения вокруг объектов и производств, являющихся источниками воздействия на</w:t>
      </w:r>
      <w:proofErr w:type="gramEnd"/>
      <w:r w:rsidRPr="0005128B">
        <w:rPr>
          <w:rFonts w:ascii="Times New Roman" w:eastAsia="Calibri" w:hAnsi="Times New Roman" w:cs="Times New Roman"/>
          <w:color w:val="000000"/>
          <w:sz w:val="28"/>
          <w:szCs w:val="28"/>
          <w:lang w:eastAsia="en-US"/>
        </w:rPr>
        <w:t xml:space="preserve"> </w:t>
      </w:r>
      <w:proofErr w:type="gramStart"/>
      <w:r w:rsidRPr="0005128B">
        <w:rPr>
          <w:rFonts w:ascii="Times New Roman" w:eastAsia="Calibri" w:hAnsi="Times New Roman" w:cs="Times New Roman"/>
          <w:color w:val="000000"/>
          <w:sz w:val="28"/>
          <w:szCs w:val="28"/>
          <w:lang w:eastAsia="en-US"/>
        </w:rPr>
        <w:t>среду обитания и здоровье человека, устанавливается специальная территория с особым режимом использования – санитарно-защитная зона (далее</w:t>
      </w:r>
      <w:r w:rsidR="005742EB">
        <w:rPr>
          <w:rFonts w:ascii="Times New Roman" w:eastAsia="Calibri" w:hAnsi="Times New Roman" w:cs="Times New Roman"/>
          <w:color w:val="000000"/>
          <w:sz w:val="28"/>
          <w:szCs w:val="28"/>
          <w:lang w:eastAsia="en-US"/>
        </w:rPr>
        <w:t xml:space="preserve"> </w:t>
      </w:r>
      <w:r w:rsidRPr="0005128B">
        <w:rPr>
          <w:rFonts w:ascii="Times New Roman" w:eastAsia="Calibri" w:hAnsi="Times New Roman" w:cs="Times New Roman"/>
          <w:color w:val="000000"/>
          <w:sz w:val="28"/>
          <w:szCs w:val="28"/>
          <w:lang w:eastAsia="en-US"/>
        </w:rPr>
        <w:t xml:space="preserve">-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roofErr w:type="gramEnd"/>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Размер СЗЗ и рекомендуемые минимальные разрывы устанавливаются в соответствии с </w:t>
      </w:r>
      <w:proofErr w:type="spellStart"/>
      <w:r w:rsidRPr="0005128B">
        <w:rPr>
          <w:rFonts w:ascii="Times New Roman" w:eastAsia="Calibri" w:hAnsi="Times New Roman" w:cs="Times New Roman"/>
          <w:color w:val="000000"/>
          <w:sz w:val="28"/>
          <w:szCs w:val="28"/>
          <w:lang w:eastAsia="en-US"/>
        </w:rPr>
        <w:t>СанПиН</w:t>
      </w:r>
      <w:proofErr w:type="spellEnd"/>
      <w:r w:rsidRPr="0005128B">
        <w:rPr>
          <w:rFonts w:ascii="Times New Roman" w:eastAsia="Calibri" w:hAnsi="Times New Roman" w:cs="Times New Roman"/>
          <w:color w:val="000000"/>
          <w:sz w:val="28"/>
          <w:szCs w:val="28"/>
          <w:lang w:eastAsia="en-US"/>
        </w:rPr>
        <w:t xml:space="preserve"> 2.2.1/2.1.1.1200-03. </w:t>
      </w:r>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Размер СЗЗ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w:t>
      </w:r>
      <w:r w:rsidRPr="0005128B">
        <w:rPr>
          <w:rFonts w:ascii="Times New Roman" w:eastAsia="Calibri" w:hAnsi="Times New Roman" w:cs="Times New Roman"/>
          <w:color w:val="000000"/>
          <w:sz w:val="28"/>
          <w:szCs w:val="28"/>
          <w:lang w:eastAsia="en-US"/>
        </w:rPr>
        <w:lastRenderedPageBreak/>
        <w:t xml:space="preserve">(комплекс). Для них устанавливается единая расчетная СЗЗ,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 </w:t>
      </w:r>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Регламенты использования территории СЗЗ определены </w:t>
      </w:r>
      <w:proofErr w:type="spellStart"/>
      <w:r w:rsidRPr="0005128B">
        <w:rPr>
          <w:rFonts w:ascii="Times New Roman" w:eastAsia="Calibri" w:hAnsi="Times New Roman" w:cs="Times New Roman"/>
          <w:color w:val="000000"/>
          <w:sz w:val="28"/>
          <w:szCs w:val="28"/>
          <w:lang w:eastAsia="en-US"/>
        </w:rPr>
        <w:t>СанПиН</w:t>
      </w:r>
      <w:proofErr w:type="spellEnd"/>
      <w:r w:rsidRPr="0005128B">
        <w:rPr>
          <w:rFonts w:ascii="Times New Roman" w:eastAsia="Calibri" w:hAnsi="Times New Roman" w:cs="Times New Roman"/>
          <w:color w:val="000000"/>
          <w:sz w:val="28"/>
          <w:szCs w:val="28"/>
          <w:lang w:eastAsia="en-US"/>
        </w:rPr>
        <w:t xml:space="preserve"> 2.2.1/2.1.1.1200-03. </w:t>
      </w:r>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Большинство предприятий, сооружений и иных объектов, являющихся источниками воздействия на среду обитания и здоровье человека на территории Добрянского городского поселения, не имеет проектов санитарно-защитных зон, в связи с чем, на карте градостроительного зонирования для данных предприятий отображены СЗЗ с ориентировочными размерами по </w:t>
      </w:r>
      <w:proofErr w:type="spellStart"/>
      <w:r w:rsidRPr="0005128B">
        <w:rPr>
          <w:rFonts w:ascii="Times New Roman" w:eastAsia="Calibri" w:hAnsi="Times New Roman" w:cs="Times New Roman"/>
          <w:color w:val="000000"/>
          <w:sz w:val="28"/>
          <w:szCs w:val="28"/>
          <w:lang w:eastAsia="en-US"/>
        </w:rPr>
        <w:t>СанПиН</w:t>
      </w:r>
      <w:proofErr w:type="spellEnd"/>
      <w:r w:rsidRPr="0005128B">
        <w:rPr>
          <w:rFonts w:ascii="Times New Roman" w:eastAsia="Calibri" w:hAnsi="Times New Roman" w:cs="Times New Roman"/>
          <w:color w:val="000000"/>
          <w:sz w:val="28"/>
          <w:szCs w:val="28"/>
          <w:lang w:eastAsia="en-US"/>
        </w:rPr>
        <w:t xml:space="preserve"> 2.2.1./2.1.1.1200-03.</w:t>
      </w:r>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СЗЗ </w:t>
      </w:r>
      <w:r w:rsidR="00D2046C">
        <w:rPr>
          <w:rFonts w:ascii="Times New Roman" w:eastAsia="Calibri" w:hAnsi="Times New Roman" w:cs="Times New Roman"/>
          <w:color w:val="000000"/>
          <w:sz w:val="28"/>
          <w:szCs w:val="28"/>
          <w:lang w:eastAsia="en-US"/>
        </w:rPr>
        <w:t xml:space="preserve">установлена (утверждена санитарно-эпидемиологическим заключением № 59.55.18.000.Т.000852.09.13 от 16.09.2013 </w:t>
      </w:r>
      <w:r w:rsidR="00D44BE2">
        <w:rPr>
          <w:rFonts w:ascii="Times New Roman" w:eastAsia="Calibri" w:hAnsi="Times New Roman" w:cs="Times New Roman"/>
          <w:color w:val="000000"/>
          <w:sz w:val="28"/>
          <w:szCs w:val="28"/>
          <w:lang w:eastAsia="en-US"/>
        </w:rPr>
        <w:t>Главного</w:t>
      </w:r>
      <w:r w:rsidR="00D2046C">
        <w:rPr>
          <w:rFonts w:ascii="Times New Roman" w:eastAsia="Calibri" w:hAnsi="Times New Roman" w:cs="Times New Roman"/>
          <w:color w:val="000000"/>
          <w:sz w:val="28"/>
          <w:szCs w:val="28"/>
          <w:lang w:eastAsia="en-US"/>
        </w:rPr>
        <w:t xml:space="preserve"> </w:t>
      </w:r>
      <w:r w:rsidR="00D44BE2">
        <w:rPr>
          <w:rFonts w:ascii="Times New Roman" w:eastAsia="Calibri" w:hAnsi="Times New Roman" w:cs="Times New Roman"/>
          <w:color w:val="000000"/>
          <w:sz w:val="28"/>
          <w:szCs w:val="28"/>
          <w:lang w:eastAsia="en-US"/>
        </w:rPr>
        <w:t>государственного</w:t>
      </w:r>
      <w:r w:rsidR="00D2046C">
        <w:rPr>
          <w:rFonts w:ascii="Times New Roman" w:eastAsia="Calibri" w:hAnsi="Times New Roman" w:cs="Times New Roman"/>
          <w:color w:val="000000"/>
          <w:sz w:val="28"/>
          <w:szCs w:val="28"/>
          <w:lang w:eastAsia="en-US"/>
        </w:rPr>
        <w:t xml:space="preserve"> </w:t>
      </w:r>
      <w:r w:rsidR="00D44BE2">
        <w:rPr>
          <w:rFonts w:ascii="Times New Roman" w:eastAsia="Calibri" w:hAnsi="Times New Roman" w:cs="Times New Roman"/>
          <w:color w:val="000000"/>
          <w:sz w:val="28"/>
          <w:szCs w:val="28"/>
          <w:lang w:eastAsia="en-US"/>
        </w:rPr>
        <w:t>санитарного врача</w:t>
      </w:r>
      <w:proofErr w:type="gramStart"/>
      <w:r w:rsidR="00D44BE2">
        <w:rPr>
          <w:rFonts w:ascii="Times New Roman" w:eastAsia="Calibri" w:hAnsi="Times New Roman" w:cs="Times New Roman"/>
          <w:color w:val="000000"/>
          <w:sz w:val="28"/>
          <w:szCs w:val="28"/>
          <w:lang w:eastAsia="en-US"/>
        </w:rPr>
        <w:t xml:space="preserve"> </w:t>
      </w:r>
      <w:r w:rsidRPr="0005128B">
        <w:rPr>
          <w:rFonts w:ascii="Times New Roman" w:eastAsia="Calibri" w:hAnsi="Times New Roman" w:cs="Times New Roman"/>
          <w:color w:val="000000"/>
          <w:sz w:val="28"/>
          <w:szCs w:val="28"/>
          <w:lang w:eastAsia="en-US"/>
        </w:rPr>
        <w:t>)</w:t>
      </w:r>
      <w:proofErr w:type="gramEnd"/>
      <w:r w:rsidRPr="0005128B">
        <w:rPr>
          <w:rFonts w:ascii="Times New Roman" w:eastAsia="Calibri" w:hAnsi="Times New Roman" w:cs="Times New Roman"/>
          <w:color w:val="000000"/>
          <w:sz w:val="28"/>
          <w:szCs w:val="28"/>
          <w:lang w:eastAsia="en-US"/>
        </w:rPr>
        <w:t xml:space="preserve"> для предприятия II класса опас</w:t>
      </w:r>
      <w:r w:rsidR="00D2046C">
        <w:rPr>
          <w:rFonts w:ascii="Times New Roman" w:eastAsia="Calibri" w:hAnsi="Times New Roman" w:cs="Times New Roman"/>
          <w:color w:val="000000"/>
          <w:sz w:val="28"/>
          <w:szCs w:val="28"/>
          <w:lang w:eastAsia="en-US"/>
        </w:rPr>
        <w:t xml:space="preserve">ности </w:t>
      </w:r>
      <w:r w:rsidRPr="0005128B">
        <w:rPr>
          <w:rFonts w:ascii="Times New Roman" w:eastAsia="Calibri" w:hAnsi="Times New Roman" w:cs="Times New Roman"/>
          <w:color w:val="000000"/>
          <w:sz w:val="28"/>
          <w:szCs w:val="28"/>
          <w:lang w:eastAsia="en-US"/>
        </w:rPr>
        <w:t>«Пермская ГРЭС</w:t>
      </w:r>
      <w:r w:rsidR="00D2046C">
        <w:rPr>
          <w:rFonts w:ascii="Times New Roman" w:eastAsia="Calibri" w:hAnsi="Times New Roman" w:cs="Times New Roman"/>
          <w:color w:val="000000"/>
          <w:sz w:val="28"/>
          <w:szCs w:val="28"/>
          <w:lang w:eastAsia="en-US"/>
        </w:rPr>
        <w:t xml:space="preserve">» ОАО «ИНТЕР </w:t>
      </w:r>
      <w:proofErr w:type="spellStart"/>
      <w:r w:rsidR="00D2046C">
        <w:rPr>
          <w:rFonts w:ascii="Times New Roman" w:eastAsia="Calibri" w:hAnsi="Times New Roman" w:cs="Times New Roman"/>
          <w:color w:val="000000"/>
          <w:sz w:val="28"/>
          <w:szCs w:val="28"/>
          <w:lang w:eastAsia="en-US"/>
        </w:rPr>
        <w:t>РАО-Электрогенерация</w:t>
      </w:r>
      <w:proofErr w:type="spellEnd"/>
      <w:r w:rsidR="00D2046C">
        <w:rPr>
          <w:rFonts w:ascii="Times New Roman" w:eastAsia="Calibri" w:hAnsi="Times New Roman" w:cs="Times New Roman"/>
          <w:color w:val="000000"/>
          <w:sz w:val="28"/>
          <w:szCs w:val="28"/>
          <w:lang w:eastAsia="en-US"/>
        </w:rPr>
        <w:t>»</w:t>
      </w:r>
    </w:p>
    <w:p w:rsidR="0005128B" w:rsidRPr="0005128B" w:rsidRDefault="0005128B" w:rsidP="008D7BC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5128B">
        <w:rPr>
          <w:rFonts w:ascii="Times New Roman" w:eastAsia="Calibri" w:hAnsi="Times New Roman" w:cs="Times New Roman"/>
          <w:color w:val="000000"/>
          <w:sz w:val="28"/>
          <w:szCs w:val="28"/>
          <w:lang w:eastAsia="en-US"/>
        </w:rPr>
        <w:t xml:space="preserve">Регламенты использования территории санитарно-защитных зон действуют в границах установленной санитарно-защитной зоны, а до ее утверждения в границах ориентировочной СЗЗ. Предприятиям, имеющим ориентировочные (предварительные) размеры СЗЗ необходимо пройти процедуру установления СЗЗ. </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Ограничения использования земельных участков и объектов капитального строительства на территории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Содержание указанного режима определяется действующими санитарно-эпидемиологическими правилами и нормативами.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на территории СЗЗ не допускается размещать:</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05128B">
        <w:rPr>
          <w:rFonts w:ascii="Times New Roman" w:eastAsia="Times New Roman" w:hAnsi="Times New Roman" w:cs="Times New Roman"/>
          <w:sz w:val="28"/>
          <w:szCs w:val="28"/>
        </w:rPr>
        <w:t>коттеджной</w:t>
      </w:r>
      <w:proofErr w:type="spellEnd"/>
      <w:r w:rsidRPr="0005128B">
        <w:rPr>
          <w:rFonts w:ascii="Times New Roman" w:eastAsia="Times New Roman" w:hAnsi="Times New Roman" w:cs="Times New Roman"/>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roofErr w:type="gramStart"/>
      <w:r w:rsidRPr="0005128B">
        <w:rPr>
          <w:rFonts w:ascii="Times New Roman" w:eastAsia="Times New Roman" w:hAnsi="Times New Roman" w:cs="Times New Roman"/>
          <w:sz w:val="28"/>
          <w:szCs w:val="28"/>
        </w:rPr>
        <w:t xml:space="preserve">спортивные сооружения, детские площадки, образовательные и </w:t>
      </w:r>
      <w:r w:rsidRPr="0005128B">
        <w:rPr>
          <w:rFonts w:ascii="Times New Roman" w:eastAsia="Times New Roman" w:hAnsi="Times New Roman" w:cs="Times New Roman"/>
          <w:sz w:val="28"/>
          <w:szCs w:val="28"/>
        </w:rPr>
        <w:lastRenderedPageBreak/>
        <w:t>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на территории СЗЗ допускается размещать:</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5128B">
        <w:rPr>
          <w:rFonts w:ascii="Times New Roman" w:eastAsia="Times New Roman" w:hAnsi="Times New Roman" w:cs="Times New Roman"/>
          <w:sz w:val="28"/>
          <w:szCs w:val="28"/>
        </w:rPr>
        <w:t>электроподстанции</w:t>
      </w:r>
      <w:proofErr w:type="spellEnd"/>
      <w:r w:rsidRPr="0005128B">
        <w:rPr>
          <w:rFonts w:ascii="Times New Roman" w:eastAsia="Times New Roman" w:hAnsi="Times New Roman" w:cs="Times New Roman"/>
          <w:sz w:val="28"/>
          <w:szCs w:val="28"/>
        </w:rPr>
        <w:t xml:space="preserve">, </w:t>
      </w:r>
      <w:proofErr w:type="spellStart"/>
      <w:r w:rsidRPr="0005128B">
        <w:rPr>
          <w:rFonts w:ascii="Times New Roman" w:eastAsia="Times New Roman" w:hAnsi="Times New Roman" w:cs="Times New Roman"/>
          <w:sz w:val="28"/>
          <w:szCs w:val="28"/>
        </w:rPr>
        <w:t>нефт</w:t>
      </w:r>
      <w:proofErr w:type="gramStart"/>
      <w:r w:rsidRPr="0005128B">
        <w:rPr>
          <w:rFonts w:ascii="Times New Roman" w:eastAsia="Times New Roman" w:hAnsi="Times New Roman" w:cs="Times New Roman"/>
          <w:sz w:val="28"/>
          <w:szCs w:val="28"/>
        </w:rPr>
        <w:t>е</w:t>
      </w:r>
      <w:proofErr w:type="spellEnd"/>
      <w:r w:rsidRPr="0005128B">
        <w:rPr>
          <w:rFonts w:ascii="Times New Roman" w:eastAsia="Times New Roman" w:hAnsi="Times New Roman" w:cs="Times New Roman"/>
          <w:sz w:val="28"/>
          <w:szCs w:val="28"/>
        </w:rPr>
        <w:t>-</w:t>
      </w:r>
      <w:proofErr w:type="gramEnd"/>
      <w:r w:rsidRPr="0005128B">
        <w:rPr>
          <w:rFonts w:ascii="Times New Roman" w:eastAsia="Times New Roman" w:hAnsi="Times New Roman" w:cs="Times New Roman"/>
          <w:sz w:val="28"/>
          <w:szCs w:val="28"/>
        </w:rPr>
        <w:t xml:space="preserve"> и газопроводы, артезианские скважины для технического водоснабжения, </w:t>
      </w:r>
      <w:proofErr w:type="spellStart"/>
      <w:r w:rsidRPr="0005128B">
        <w:rPr>
          <w:rFonts w:ascii="Times New Roman" w:eastAsia="Times New Roman" w:hAnsi="Times New Roman" w:cs="Times New Roman"/>
          <w:sz w:val="28"/>
          <w:szCs w:val="28"/>
        </w:rPr>
        <w:t>водоохлаждающие</w:t>
      </w:r>
      <w:proofErr w:type="spellEnd"/>
      <w:r w:rsidRPr="0005128B">
        <w:rPr>
          <w:rFonts w:ascii="Times New Roman" w:eastAsia="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5. Решение вопроса о жилой застройке, расположенной в СЗЗ, может решаться несколькими путями: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размер СЗЗ для действующих объектов может быть уменьшен</w:t>
      </w:r>
      <w:r w:rsidR="00845577">
        <w:rPr>
          <w:rFonts w:ascii="Times New Roman" w:eastAsia="Times New Roman" w:hAnsi="Times New Roman" w:cs="Times New Roman"/>
          <w:sz w:val="28"/>
          <w:szCs w:val="28"/>
        </w:rPr>
        <w:t xml:space="preserve"> в соответствии с действующим законодательством</w:t>
      </w:r>
      <w:r w:rsidRPr="0005128B">
        <w:rPr>
          <w:rFonts w:ascii="Times New Roman" w:eastAsia="Times New Roman" w:hAnsi="Times New Roman" w:cs="Times New Roman"/>
          <w:sz w:val="28"/>
          <w:szCs w:val="28"/>
        </w:rPr>
        <w:t>.</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Для жилой зоны, в том числе для индивидуальной застройки, расположенной в СЗЗ, вводится регламент использования этой территории - запрет на строительство нового жилого фонда и </w:t>
      </w:r>
      <w:r w:rsidR="00845577">
        <w:rPr>
          <w:rFonts w:ascii="Times New Roman" w:eastAsia="Times New Roman" w:hAnsi="Times New Roman" w:cs="Times New Roman"/>
          <w:sz w:val="28"/>
          <w:szCs w:val="28"/>
        </w:rPr>
        <w:t>его реконструкцию</w:t>
      </w:r>
      <w:r w:rsidRPr="0005128B">
        <w:rPr>
          <w:rFonts w:ascii="Times New Roman" w:eastAsia="Times New Roman" w:hAnsi="Times New Roman" w:cs="Times New Roman"/>
          <w:sz w:val="28"/>
          <w:szCs w:val="28"/>
        </w:rPr>
        <w:t>.</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6. Для линейных объектов инженерной инфраструктуры устанавливаются санитарные разрывы, размеры и режимы использования, определенные санитарно-эпидемиологическими правилами и нормативами.</w:t>
      </w:r>
    </w:p>
    <w:p w:rsidR="0005128B" w:rsidRP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AA1E06"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33</w:t>
      </w:r>
      <w:r w:rsidR="0005128B" w:rsidRPr="0005128B">
        <w:rPr>
          <w:rFonts w:ascii="Times New Roman" w:eastAsia="Times New Roman" w:hAnsi="Times New Roman" w:cs="Times New Roman"/>
          <w:sz w:val="28"/>
          <w:szCs w:val="28"/>
        </w:rPr>
        <w:t>. Ограничения использования земельных участков в пределах зон санитарной охраны источника водоснабжения и водопроводов питьевого назначения</w:t>
      </w:r>
    </w:p>
    <w:p w:rsidR="0005128B" w:rsidRP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Основной целью создания и обеспечения режима в зоне санитарной охраны источника водоснабжения и водопроводов питьевого назначения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Содержание указанного режима определено санитарно-эпидемиологическими правилами и нормативами.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Зона санитарной охраны водопроводных сооружений, источника водоснабжения представлена первым поясом (строгого режима), водоводов - санитарно-защитной полосой.</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5.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Не допускаются: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посадка высокоствольных деревьев,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размещение жилых и хозяйственно-бытовых зданий, проживание людей,</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выпуск в поверхностные источники сточных вод, купание, водопой и выпас скота, стирка белья, рыбная ловля, применение ядохимикатов и удобрений и другие виды водопользования, оказывающие влияние на качество воды.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4C88" w:rsidRPr="0005128B" w:rsidRDefault="00004C88"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845577"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34</w:t>
      </w:r>
      <w:r w:rsidR="0005128B" w:rsidRPr="0005128B">
        <w:rPr>
          <w:rFonts w:ascii="Times New Roman" w:eastAsia="Times New Roman" w:hAnsi="Times New Roman" w:cs="Times New Roman"/>
          <w:sz w:val="28"/>
          <w:szCs w:val="28"/>
        </w:rPr>
        <w:t xml:space="preserve">. Ограничения использования земельных участков и объектов </w:t>
      </w:r>
      <w:r w:rsidR="0005128B" w:rsidRPr="0005128B">
        <w:rPr>
          <w:rFonts w:ascii="Times New Roman" w:eastAsia="Times New Roman" w:hAnsi="Times New Roman" w:cs="Times New Roman"/>
          <w:sz w:val="28"/>
          <w:szCs w:val="28"/>
        </w:rPr>
        <w:lastRenderedPageBreak/>
        <w:t xml:space="preserve">капитального строительства на территории </w:t>
      </w:r>
      <w:proofErr w:type="spellStart"/>
      <w:r w:rsidR="0005128B" w:rsidRPr="0005128B">
        <w:rPr>
          <w:rFonts w:ascii="Times New Roman" w:eastAsia="Times New Roman" w:hAnsi="Times New Roman" w:cs="Times New Roman"/>
          <w:sz w:val="28"/>
          <w:szCs w:val="28"/>
        </w:rPr>
        <w:t>водоохранных</w:t>
      </w:r>
      <w:proofErr w:type="spellEnd"/>
      <w:r w:rsidR="0005128B" w:rsidRPr="0005128B">
        <w:rPr>
          <w:rFonts w:ascii="Times New Roman" w:eastAsia="Times New Roman" w:hAnsi="Times New Roman" w:cs="Times New Roman"/>
          <w:sz w:val="28"/>
          <w:szCs w:val="28"/>
        </w:rPr>
        <w:t xml:space="preserve"> зон, прибрежных защитных полос, береговой полосы</w:t>
      </w:r>
    </w:p>
    <w:p w:rsidR="0005128B" w:rsidRP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1. Ограничения использования земельных участков и объектов капитального строительства на территории </w:t>
      </w:r>
      <w:proofErr w:type="spellStart"/>
      <w:r w:rsidRPr="0005128B">
        <w:rPr>
          <w:rFonts w:ascii="Times New Roman" w:eastAsia="Times New Roman" w:hAnsi="Times New Roman" w:cs="Times New Roman"/>
          <w:sz w:val="28"/>
          <w:szCs w:val="28"/>
        </w:rPr>
        <w:t>водоохранных</w:t>
      </w:r>
      <w:proofErr w:type="spellEnd"/>
      <w:r w:rsidRPr="0005128B">
        <w:rPr>
          <w:rFonts w:ascii="Times New Roman" w:eastAsia="Times New Roman" w:hAnsi="Times New Roman" w:cs="Times New Roman"/>
          <w:sz w:val="28"/>
          <w:szCs w:val="28"/>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2. Ограничения использования земельных участков и объектов капитального строительства на территории </w:t>
      </w:r>
      <w:proofErr w:type="spellStart"/>
      <w:r w:rsidRPr="0005128B">
        <w:rPr>
          <w:rFonts w:ascii="Times New Roman" w:eastAsia="Times New Roman" w:hAnsi="Times New Roman" w:cs="Times New Roman"/>
          <w:sz w:val="28"/>
          <w:szCs w:val="28"/>
        </w:rPr>
        <w:t>водоохранных</w:t>
      </w:r>
      <w:proofErr w:type="spellEnd"/>
      <w:r w:rsidRPr="0005128B">
        <w:rPr>
          <w:rFonts w:ascii="Times New Roman" w:eastAsia="Times New Roman" w:hAnsi="Times New Roman" w:cs="Times New Roman"/>
          <w:sz w:val="28"/>
          <w:szCs w:val="28"/>
        </w:rPr>
        <w:t xml:space="preserve"> зон определяются специальными режимами осуществления хозяйственной и иной деятельности, установленными </w:t>
      </w:r>
      <w:hyperlink r:id="rId47" w:tooltip="&quot;Водный кодекс Российской Федерации&quot; от 03.06.2006 N 74-ФЗ (ред. от 29.12.2014) (с изм. и доп., вступ. в силу с 22.01.2015){КонсультантПлюс}" w:history="1">
        <w:r w:rsidRPr="0005128B">
          <w:rPr>
            <w:rFonts w:ascii="Times New Roman" w:eastAsia="Times New Roman" w:hAnsi="Times New Roman" w:cs="Times New Roman"/>
            <w:color w:val="0000FF"/>
            <w:sz w:val="28"/>
            <w:szCs w:val="28"/>
          </w:rPr>
          <w:t>статьей 65</w:t>
        </w:r>
      </w:hyperlink>
      <w:r w:rsidRPr="0005128B">
        <w:rPr>
          <w:rFonts w:ascii="Times New Roman" w:eastAsia="Times New Roman" w:hAnsi="Times New Roman" w:cs="Times New Roman"/>
          <w:sz w:val="28"/>
          <w:szCs w:val="28"/>
        </w:rPr>
        <w:t xml:space="preserve"> Водного кодекса РФ.</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3. В соответствии с указанным режимом на территории </w:t>
      </w:r>
      <w:proofErr w:type="spellStart"/>
      <w:r w:rsidRPr="0005128B">
        <w:rPr>
          <w:rFonts w:ascii="Times New Roman" w:eastAsia="Times New Roman" w:hAnsi="Times New Roman" w:cs="Times New Roman"/>
          <w:sz w:val="28"/>
          <w:szCs w:val="28"/>
        </w:rPr>
        <w:t>водоохранных</w:t>
      </w:r>
      <w:proofErr w:type="spellEnd"/>
      <w:r w:rsidRPr="0005128B">
        <w:rPr>
          <w:rFonts w:ascii="Times New Roman" w:eastAsia="Times New Roman" w:hAnsi="Times New Roman" w:cs="Times New Roman"/>
          <w:sz w:val="28"/>
          <w:szCs w:val="28"/>
        </w:rPr>
        <w:t xml:space="preserve"> зон, границы которых отображены на карте зон с особыми условиями использования территории, запрещается: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использование сточных вод для удобрения почв;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осуществление авиационных мер по борьбе с вредителями и болезнями растений;</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4. В границах прибрежных защитных полос наряду с вышеперечисленными ограничениями запрещается: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1) распашка земель;</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2) размещение отвалов размываемых грунтов;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3) выпас сельскохозяйственных животных и организация для них летних лагерей, ванн.</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5. В границах </w:t>
      </w:r>
      <w:proofErr w:type="spellStart"/>
      <w:r w:rsidRPr="0005128B">
        <w:rPr>
          <w:rFonts w:ascii="Times New Roman" w:eastAsia="Times New Roman" w:hAnsi="Times New Roman" w:cs="Times New Roman"/>
          <w:sz w:val="28"/>
          <w:szCs w:val="28"/>
        </w:rPr>
        <w:t>водоохранных</w:t>
      </w:r>
      <w:proofErr w:type="spellEnd"/>
      <w:r w:rsidRPr="0005128B">
        <w:rPr>
          <w:rFonts w:ascii="Times New Roman" w:eastAsia="Times New Roman" w:hAnsi="Times New Roman" w:cs="Times New Roman"/>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Водного </w:t>
      </w:r>
      <w:hyperlink r:id="rId48" w:tooltip="&quot;Водный кодекс Российской Федерации&quot; от 03.06.2006 N 74-ФЗ (ред. от 29.12.2014) (с изм. и доп., вступ. в силу с 22.01.2015){КонсультантПлюс}" w:history="1">
        <w:r w:rsidRPr="0005128B">
          <w:rPr>
            <w:rFonts w:ascii="Times New Roman" w:eastAsia="Times New Roman" w:hAnsi="Times New Roman" w:cs="Times New Roman"/>
            <w:color w:val="0000FF"/>
            <w:sz w:val="28"/>
            <w:szCs w:val="28"/>
          </w:rPr>
          <w:t>кодекса</w:t>
        </w:r>
      </w:hyperlink>
      <w:r w:rsidRPr="0005128B">
        <w:rPr>
          <w:rFonts w:ascii="Times New Roman" w:eastAsia="Times New Roman" w:hAnsi="Times New Roman" w:cs="Times New Roman"/>
          <w:sz w:val="28"/>
          <w:szCs w:val="28"/>
        </w:rPr>
        <w:t xml:space="preserve"> Российской Федерации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т.ч. для </w:t>
      </w:r>
      <w:r w:rsidRPr="0005128B">
        <w:rPr>
          <w:rFonts w:ascii="Times New Roman" w:eastAsia="Times New Roman" w:hAnsi="Times New Roman" w:cs="Times New Roman"/>
          <w:sz w:val="28"/>
          <w:szCs w:val="28"/>
        </w:rPr>
        <w:lastRenderedPageBreak/>
        <w:t>осуществления любительского и спортивного рыболовства и причаливания плавучих средств.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7. Действующим законодательством Российской Федерации установлен следующий режим использования береговой полосы для целей водного транспорта: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устанавливать на береговой полосе береговые средства навигационного оборудования;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w:t>
      </w:r>
      <w:proofErr w:type="gramStart"/>
      <w:r w:rsidRPr="0005128B">
        <w:rPr>
          <w:rFonts w:ascii="Times New Roman" w:eastAsia="Times New Roman" w:hAnsi="Times New Roman" w:cs="Times New Roman"/>
          <w:sz w:val="28"/>
          <w:szCs w:val="28"/>
        </w:rPr>
        <w:t>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roofErr w:type="gramEnd"/>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использовать безвозмездно для проведения указанных в настоящей части работ грунт, камень, гравий, деревья и кустарники, находящиеся в пределах береговой полосы;</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пределах береговой полосы запрещается:</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установка на береговой полосе каких-либо постоянных огней, направленных в сторону судовых ходов, за исключением навигационных огней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ходов);</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Лица, использующие береговую полосу для проведения временных работ, после их окончания обязаны очистить береговую полосу и обустроить ее.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Использование водных объектов для целей рыболовства в случае, если такие объекты используются для целей судоходства, допускается по </w:t>
      </w:r>
      <w:r w:rsidRPr="0005128B">
        <w:rPr>
          <w:rFonts w:ascii="Times New Roman" w:eastAsia="Times New Roman" w:hAnsi="Times New Roman" w:cs="Times New Roman"/>
          <w:sz w:val="28"/>
          <w:szCs w:val="28"/>
        </w:rPr>
        <w:lastRenderedPageBreak/>
        <w:t>согласованию с бассейновыми органами государственного управления на внутреннем водном транспорте.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Пользование береговой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05128B" w:rsidRP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845577"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35</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на территории зон охраны объектов культурного наследия</w:t>
      </w:r>
      <w:r w:rsidR="00AA1E06">
        <w:rPr>
          <w:rFonts w:ascii="Times New Roman" w:eastAsia="Times New Roman" w:hAnsi="Times New Roman" w:cs="Times New Roman"/>
          <w:sz w:val="28"/>
          <w:szCs w:val="28"/>
        </w:rPr>
        <w:t>.</w:t>
      </w:r>
    </w:p>
    <w:p w:rsidR="0005128B" w:rsidRPr="0005128B" w:rsidRDefault="0005128B"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5128B">
        <w:rPr>
          <w:rFonts w:ascii="Times New Roman" w:eastAsia="Times New Roman" w:hAnsi="Times New Roman" w:cs="Times New Roman"/>
          <w:bCs/>
          <w:sz w:val="28"/>
          <w:szCs w:val="28"/>
        </w:rPr>
        <w:t>1. На карте зон с особыми условиями использования территорий выделяются зоны, в которых установлены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AD383C" w:rsidRPr="00AD383C" w:rsidRDefault="0005128B" w:rsidP="008D7BC4">
      <w:pPr>
        <w:pStyle w:val="ConsPlusNormal"/>
        <w:ind w:firstLine="540"/>
        <w:jc w:val="both"/>
        <w:rPr>
          <w:rFonts w:ascii="Times New Roman" w:eastAsiaTheme="minorHAnsi" w:hAnsi="Times New Roman" w:cs="Times New Roman"/>
          <w:sz w:val="28"/>
          <w:szCs w:val="28"/>
          <w:lang w:eastAsia="en-US"/>
        </w:rPr>
      </w:pPr>
      <w:r w:rsidRPr="0005128B">
        <w:rPr>
          <w:rFonts w:ascii="Times New Roman" w:eastAsia="Times New Roman" w:hAnsi="Times New Roman" w:cs="Times New Roman"/>
          <w:bCs/>
          <w:sz w:val="28"/>
          <w:szCs w:val="28"/>
        </w:rPr>
        <w:t>2.</w:t>
      </w:r>
      <w:r w:rsidR="00AD383C" w:rsidRPr="00AD383C">
        <w:t xml:space="preserve"> </w:t>
      </w:r>
      <w:r w:rsidR="00AD383C" w:rsidRPr="00AD383C">
        <w:rPr>
          <w:rFonts w:ascii="Times New Roman" w:eastAsiaTheme="minorHAnsi" w:hAnsi="Times New Roman" w:cs="Times New Roman"/>
          <w:sz w:val="28"/>
          <w:szCs w:val="28"/>
          <w:lang w:eastAsia="en-US"/>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bCs/>
          <w:sz w:val="28"/>
          <w:szCs w:val="28"/>
        </w:rPr>
        <w:t xml:space="preserve"> На карте зон охраны объектов культурного наследия отображаются зоны </w:t>
      </w:r>
      <w:r w:rsidRPr="0005128B">
        <w:rPr>
          <w:rFonts w:ascii="Times New Roman" w:eastAsia="Times New Roman" w:hAnsi="Times New Roman" w:cs="Times New Roman"/>
          <w:sz w:val="28"/>
          <w:szCs w:val="28"/>
        </w:rPr>
        <w:t>с ограничениями использования земельных участков и объектов капитального строительства по условиям охраны объектов культурного наследия:</w:t>
      </w: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color w:val="FFC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05128B" w:rsidRPr="002837B8" w:rsidTr="00B66D2D">
        <w:tc>
          <w:tcPr>
            <w:tcW w:w="993" w:type="dxa"/>
          </w:tcPr>
          <w:p w:rsidR="0005128B" w:rsidRPr="002837B8" w:rsidRDefault="0005128B" w:rsidP="008D7BC4">
            <w:pPr>
              <w:spacing w:after="0" w:line="240" w:lineRule="auto"/>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И</w:t>
            </w:r>
            <w:r w:rsidR="00C67CE1">
              <w:rPr>
                <w:rFonts w:ascii="Times New Roman" w:eastAsia="Times New Roman" w:hAnsi="Times New Roman" w:cs="Times New Roman"/>
                <w:sz w:val="28"/>
                <w:szCs w:val="28"/>
              </w:rPr>
              <w:t>К</w:t>
            </w:r>
            <w:r w:rsidRPr="002837B8">
              <w:rPr>
                <w:rFonts w:ascii="Times New Roman" w:eastAsia="Times New Roman" w:hAnsi="Times New Roman" w:cs="Times New Roman"/>
                <w:sz w:val="28"/>
                <w:szCs w:val="28"/>
              </w:rPr>
              <w:t>-1</w:t>
            </w:r>
          </w:p>
        </w:tc>
        <w:tc>
          <w:tcPr>
            <w:tcW w:w="8363" w:type="dxa"/>
          </w:tcPr>
          <w:p w:rsidR="0005128B" w:rsidRPr="002837B8" w:rsidRDefault="0005128B" w:rsidP="008D7BC4">
            <w:pPr>
              <w:spacing w:after="0" w:line="240" w:lineRule="auto"/>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Охранная зона объекта культурного наследия</w:t>
            </w:r>
          </w:p>
        </w:tc>
      </w:tr>
      <w:tr w:rsidR="0005128B" w:rsidRPr="002837B8" w:rsidTr="00B66D2D">
        <w:tc>
          <w:tcPr>
            <w:tcW w:w="993" w:type="dxa"/>
          </w:tcPr>
          <w:p w:rsidR="0005128B" w:rsidRPr="002837B8" w:rsidRDefault="0005128B" w:rsidP="008D7BC4">
            <w:pPr>
              <w:spacing w:after="0" w:line="240" w:lineRule="auto"/>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И</w:t>
            </w:r>
            <w:r w:rsidR="00C67CE1">
              <w:rPr>
                <w:rFonts w:ascii="Times New Roman" w:eastAsia="Times New Roman" w:hAnsi="Times New Roman" w:cs="Times New Roman"/>
                <w:sz w:val="28"/>
                <w:szCs w:val="28"/>
              </w:rPr>
              <w:t>К</w:t>
            </w:r>
            <w:r w:rsidRPr="002837B8">
              <w:rPr>
                <w:rFonts w:ascii="Times New Roman" w:eastAsia="Times New Roman" w:hAnsi="Times New Roman" w:cs="Times New Roman"/>
                <w:sz w:val="28"/>
                <w:szCs w:val="28"/>
              </w:rPr>
              <w:t>-2</w:t>
            </w:r>
          </w:p>
        </w:tc>
        <w:tc>
          <w:tcPr>
            <w:tcW w:w="8363" w:type="dxa"/>
          </w:tcPr>
          <w:p w:rsidR="0005128B" w:rsidRPr="002837B8" w:rsidRDefault="0005128B" w:rsidP="008D7BC4">
            <w:pPr>
              <w:spacing w:after="0" w:line="240" w:lineRule="auto"/>
              <w:jc w:val="both"/>
              <w:rPr>
                <w:rFonts w:ascii="Times New Roman" w:eastAsia="Times New Roman" w:hAnsi="Times New Roman" w:cs="Times New Roman"/>
                <w:sz w:val="28"/>
                <w:szCs w:val="28"/>
              </w:rPr>
            </w:pPr>
            <w:r w:rsidRPr="002837B8">
              <w:rPr>
                <w:rFonts w:ascii="Times New Roman" w:eastAsia="Times New Roman" w:hAnsi="Times New Roman" w:cs="Times New Roman"/>
                <w:sz w:val="28"/>
                <w:szCs w:val="28"/>
              </w:rPr>
              <w:t>Зона регулирования застройки и хозяйственной деятельности</w:t>
            </w:r>
          </w:p>
        </w:tc>
      </w:tr>
    </w:tbl>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bCs/>
          <w:color w:val="FFC000"/>
          <w:sz w:val="28"/>
          <w:szCs w:val="28"/>
        </w:rPr>
      </w:pP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w:t>
      </w:r>
      <w:proofErr w:type="gramStart"/>
      <w:r w:rsidRPr="0005128B">
        <w:rPr>
          <w:rFonts w:ascii="Times New Roman" w:eastAsia="Times New Roman" w:hAnsi="Times New Roman" w:cs="Times New Roman"/>
          <w:sz w:val="28"/>
          <w:szCs w:val="28"/>
        </w:rPr>
        <w:t>проекта зон охраны объекта культурного наследия</w:t>
      </w:r>
      <w:proofErr w:type="gramEnd"/>
      <w:r w:rsidRPr="0005128B">
        <w:rPr>
          <w:rFonts w:ascii="Times New Roman" w:eastAsia="Times New Roman" w:hAnsi="Times New Roman" w:cs="Times New Roman"/>
          <w:sz w:val="28"/>
          <w:szCs w:val="28"/>
        </w:rPr>
        <w:t xml:space="preserve">. </w:t>
      </w: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5128B">
        <w:rPr>
          <w:rFonts w:ascii="Times New Roman" w:eastAsia="Times New Roman" w:hAnsi="Times New Roman" w:cs="Times New Roman"/>
          <w:bCs/>
          <w:sz w:val="28"/>
          <w:szCs w:val="28"/>
        </w:rPr>
        <w:lastRenderedPageBreak/>
        <w:t xml:space="preserve">Режим использования территорий таких зон устанавливается в целях обеспечения сохранности объектов культурного наследия в их исторической среде на сопряженной с ними территории. </w:t>
      </w:r>
    </w:p>
    <w:p w:rsidR="0005128B" w:rsidRP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Порядок </w:t>
      </w:r>
      <w:proofErr w:type="gramStart"/>
      <w:r w:rsidRPr="0005128B">
        <w:rPr>
          <w:rFonts w:ascii="Times New Roman" w:eastAsia="Times New Roman" w:hAnsi="Times New Roman" w:cs="Times New Roman"/>
          <w:sz w:val="28"/>
          <w:szCs w:val="28"/>
        </w:rPr>
        <w:t>разработки проектов зон охраны объекта культурного</w:t>
      </w:r>
      <w:proofErr w:type="gramEnd"/>
      <w:r w:rsidRPr="0005128B">
        <w:rPr>
          <w:rFonts w:ascii="Times New Roman" w:eastAsia="Times New Roman" w:hAnsi="Times New Roman" w:cs="Times New Roman"/>
          <w:sz w:val="28"/>
          <w:szCs w:val="28"/>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5128B" w:rsidRDefault="0005128B"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Границы территорий объектов культурного наследия устанавливаются с учетом Федерального закона Российской Федерации «Об объектах культурного наследия (памятниках истории и культуры) народов РФ» при разработке </w:t>
      </w:r>
      <w:proofErr w:type="gramStart"/>
      <w:r w:rsidRPr="0005128B">
        <w:rPr>
          <w:rFonts w:ascii="Times New Roman" w:eastAsia="Times New Roman" w:hAnsi="Times New Roman" w:cs="Times New Roman"/>
          <w:sz w:val="28"/>
          <w:szCs w:val="28"/>
        </w:rPr>
        <w:t>проекта зон охраны объекта культурного наследия</w:t>
      </w:r>
      <w:proofErr w:type="gramEnd"/>
      <w:r w:rsidRPr="0005128B">
        <w:rPr>
          <w:rFonts w:ascii="Times New Roman" w:eastAsia="Times New Roman" w:hAnsi="Times New Roman" w:cs="Times New Roman"/>
          <w:sz w:val="28"/>
          <w:szCs w:val="28"/>
        </w:rPr>
        <w:t>.</w:t>
      </w:r>
    </w:p>
    <w:p w:rsidR="006C172F" w:rsidRPr="006C172F" w:rsidRDefault="006C172F" w:rsidP="008D7B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172F">
        <w:rPr>
          <w:rFonts w:ascii="Times New Roman" w:hAnsi="Times New Roman" w:cs="Times New Roman"/>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w:t>
      </w:r>
      <w:r w:rsidRPr="006C172F">
        <w:rPr>
          <w:rFonts w:ascii="Times New Roman" w:hAnsi="Times New Roman" w:cs="Times New Roman"/>
          <w:sz w:val="28"/>
          <w:szCs w:val="28"/>
        </w:rPr>
        <w:br/>
        <w:t>для данных объектов культурного наследия единой охранной зоны, единой зоны регулирования застройки и хозяйстве</w:t>
      </w:r>
      <w:r w:rsidR="0026171F">
        <w:rPr>
          <w:rFonts w:ascii="Times New Roman" w:hAnsi="Times New Roman" w:cs="Times New Roman"/>
          <w:sz w:val="28"/>
          <w:szCs w:val="28"/>
        </w:rPr>
        <w:t>нной деятельности</w:t>
      </w:r>
      <w:r>
        <w:rPr>
          <w:rFonts w:ascii="Times New Roman" w:hAnsi="Times New Roman" w:cs="Times New Roman"/>
          <w:sz w:val="28"/>
          <w:szCs w:val="28"/>
        </w:rPr>
        <w:t>.</w:t>
      </w:r>
    </w:p>
    <w:p w:rsidR="0005128B" w:rsidRPr="0005128B" w:rsidRDefault="0005128B" w:rsidP="008D7BC4">
      <w:pPr>
        <w:spacing w:after="12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4. Режимы использования </w:t>
      </w:r>
      <w:r w:rsidR="00B434A0">
        <w:rPr>
          <w:rFonts w:ascii="Times New Roman" w:eastAsia="Times New Roman" w:hAnsi="Times New Roman" w:cs="Times New Roman"/>
          <w:sz w:val="28"/>
          <w:szCs w:val="28"/>
        </w:rPr>
        <w:t>единых охранных</w:t>
      </w:r>
      <w:r w:rsidRPr="0005128B">
        <w:rPr>
          <w:rFonts w:ascii="Times New Roman" w:eastAsia="Times New Roman" w:hAnsi="Times New Roman" w:cs="Times New Roman"/>
          <w:sz w:val="28"/>
          <w:szCs w:val="28"/>
        </w:rPr>
        <w:t xml:space="preserve"> зон, предложенных в</w:t>
      </w:r>
      <w:r w:rsidR="00AD5FFB">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проекте</w:t>
      </w:r>
      <w:r w:rsidR="00AD5FFB">
        <w:rPr>
          <w:rFonts w:ascii="Times New Roman" w:eastAsia="Times New Roman" w:hAnsi="Times New Roman" w:cs="Times New Roman"/>
          <w:sz w:val="28"/>
          <w:szCs w:val="28"/>
        </w:rPr>
        <w:t>,</w:t>
      </w:r>
      <w:r w:rsidRPr="0005128B">
        <w:rPr>
          <w:rFonts w:ascii="Times New Roman" w:eastAsia="Times New Roman" w:hAnsi="Times New Roman" w:cs="Times New Roman"/>
          <w:sz w:val="28"/>
          <w:szCs w:val="28"/>
        </w:rPr>
        <w:t xml:space="preserve"> предполагают:</w:t>
      </w:r>
    </w:p>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-проведение ремонтно-</w:t>
      </w:r>
      <w:r w:rsidRPr="0005128B">
        <w:rPr>
          <w:rFonts w:ascii="Times New Roman" w:eastAsia="Times New Roman" w:hAnsi="Times New Roman" w:cs="Times New Roman"/>
          <w:color w:val="000000"/>
          <w:sz w:val="28"/>
          <w:szCs w:val="28"/>
        </w:rPr>
        <w:t xml:space="preserve">реставрационных работ: ремонта, консервации/реставрации, воссоздания </w:t>
      </w:r>
      <w:r w:rsidRPr="0005128B">
        <w:rPr>
          <w:rFonts w:ascii="Times New Roman" w:eastAsia="Times New Roman" w:hAnsi="Times New Roman" w:cs="Times New Roman"/>
          <w:sz w:val="28"/>
          <w:szCs w:val="28"/>
        </w:rPr>
        <w:t>памятников</w:t>
      </w:r>
      <w:r w:rsidR="00AD5FFB">
        <w:rPr>
          <w:rFonts w:ascii="Times New Roman" w:eastAsia="Times New Roman" w:hAnsi="Times New Roman" w:cs="Times New Roman"/>
          <w:sz w:val="28"/>
          <w:szCs w:val="28"/>
        </w:rPr>
        <w:t>,</w:t>
      </w:r>
      <w:r w:rsidRPr="0005128B">
        <w:rPr>
          <w:rFonts w:ascii="Times New Roman" w:eastAsia="Times New Roman" w:hAnsi="Times New Roman" w:cs="Times New Roman"/>
          <w:sz w:val="28"/>
          <w:szCs w:val="28"/>
        </w:rPr>
        <w:t xml:space="preserve"> находящихся в неудовлетворительном/ аварийном состоянии</w:t>
      </w:r>
      <w:r w:rsidRPr="0005128B">
        <w:rPr>
          <w:rFonts w:ascii="Times New Roman" w:eastAsia="Times New Roman" w:hAnsi="Times New Roman" w:cs="Times New Roman"/>
          <w:color w:val="000000"/>
          <w:sz w:val="28"/>
          <w:szCs w:val="28"/>
        </w:rPr>
        <w:t xml:space="preserve"> с разрешения государственных органов охраны памятников и под их контролем</w:t>
      </w:r>
      <w:r w:rsidRPr="0005128B">
        <w:rPr>
          <w:rFonts w:ascii="Times New Roman" w:eastAsia="Times New Roman" w:hAnsi="Times New Roman" w:cs="Times New Roman"/>
          <w:sz w:val="28"/>
          <w:szCs w:val="28"/>
        </w:rPr>
        <w:t>.</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сохранение и по возможности воссоздание исторической среды и природного ландшафта, элементов исторического благоустройства;</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ограничение размещения высокоствольных зеленых насаждений.</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охранных зонах необходимо обеспечить:</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 сохранение и по возможности воссоздание исторической планировки, её фрагментов, </w:t>
      </w:r>
    </w:p>
    <w:p w:rsidR="0005128B" w:rsidRPr="0005128B" w:rsidRDefault="0005128B" w:rsidP="008D7BC4">
      <w:pPr>
        <w:spacing w:after="0" w:line="240" w:lineRule="auto"/>
        <w:ind w:left="180" w:hanging="180"/>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благоприятную гидрологическую обстановку и чистоту воздушного бассейна,</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EF65CE">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 xml:space="preserve">выведение из пределов охранной зоны дисгармонирующих зданий и сооружений, </w:t>
      </w:r>
    </w:p>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объектов, наносящих ущерб памятникам, нарушающих историческую среду и мешающих его обзору,</w:t>
      </w:r>
    </w:p>
    <w:p w:rsidR="0005128B" w:rsidRPr="0005128B" w:rsidRDefault="0005128B" w:rsidP="008D7BC4">
      <w:pPr>
        <w:spacing w:after="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достаточную глубину зоны для охраны памятника от возможного размыва основания (подземные коммуникации, каналы).</w:t>
      </w:r>
    </w:p>
    <w:p w:rsidR="0005128B" w:rsidRPr="0005128B" w:rsidRDefault="0005128B" w:rsidP="008D7BC4">
      <w:pPr>
        <w:spacing w:after="0" w:line="240" w:lineRule="auto"/>
        <w:ind w:firstLine="567"/>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В охранных зонах по согласованию с государственными органами охраны памятников, могут выполняться следующие работы:</w:t>
      </w:r>
    </w:p>
    <w:p w:rsidR="0005128B" w:rsidRPr="0005128B" w:rsidRDefault="007255A1" w:rsidP="008D7B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128B" w:rsidRPr="0005128B">
        <w:rPr>
          <w:rFonts w:ascii="Times New Roman" w:eastAsia="Times New Roman" w:hAnsi="Times New Roman" w:cs="Times New Roman"/>
          <w:sz w:val="28"/>
          <w:szCs w:val="28"/>
        </w:rPr>
        <w:t>реставрация (сохранение) и реконструкция (восстановление) планировки, зданий и сооружений, формирующих историческую среду и окружение памятников;</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w:t>
      </w:r>
      <w:r w:rsidR="007255A1">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озеленение и благоустройство территории, вызванные требованиями современного использования, но не нарушающие исторически ценную градостроительную среду (если таковая сохранилась) и природный ландшафт;</w:t>
      </w:r>
    </w:p>
    <w:p w:rsidR="0005128B" w:rsidRPr="0005128B" w:rsidRDefault="0005128B" w:rsidP="008D7BC4">
      <w:pPr>
        <w:spacing w:after="0" w:line="240" w:lineRule="auto"/>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lastRenderedPageBreak/>
        <w:t>-</w:t>
      </w:r>
      <w:r w:rsidR="007255A1">
        <w:rPr>
          <w:rFonts w:ascii="Times New Roman" w:eastAsia="Times New Roman" w:hAnsi="Times New Roman" w:cs="Times New Roman"/>
          <w:sz w:val="28"/>
          <w:szCs w:val="28"/>
        </w:rPr>
        <w:t xml:space="preserve"> </w:t>
      </w:r>
      <w:r w:rsidRPr="0005128B">
        <w:rPr>
          <w:rFonts w:ascii="Times New Roman" w:eastAsia="Times New Roman" w:hAnsi="Times New Roman" w:cs="Times New Roman"/>
          <w:sz w:val="28"/>
          <w:szCs w:val="28"/>
        </w:rPr>
        <w:t>замена выводимых из зон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05128B" w:rsidRPr="0005128B" w:rsidRDefault="0005128B" w:rsidP="008D7BC4">
      <w:pPr>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Территории памятников устанавливаются вокруг недвижимых объектов культурного наследия, и служат для физического сохранения объекта.</w:t>
      </w:r>
    </w:p>
    <w:p w:rsidR="0005128B" w:rsidRPr="0005128B" w:rsidRDefault="0005128B" w:rsidP="008D7BC4">
      <w:pPr>
        <w:spacing w:after="120" w:line="240" w:lineRule="auto"/>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 xml:space="preserve">        Территории памятников не подлежат застройке, изменению, прокладке коммуникаций, не относящихся к памятнику, дорог, устройству автостоянок. На территории могут производиться археологические исследования, при наличии специального разрешения, и воссоздание утраченных частей памятника.</w:t>
      </w:r>
    </w:p>
    <w:p w:rsidR="0005128B" w:rsidRPr="0005128B" w:rsidRDefault="0005128B" w:rsidP="008D7BC4">
      <w:pPr>
        <w:spacing w:after="12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Режим использования каждого конкретного объекта культурного наследия включает: реставрацию / реконструкцию здания (сооружения), благоустройство (по возможности воссоздание исторического благоустройства) прилегающей территории, сохранение планировочной структуры, ландшафта и исторической среды.</w:t>
      </w:r>
    </w:p>
    <w:p w:rsidR="00C61CC3" w:rsidRPr="0005128B" w:rsidRDefault="00C61CC3"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5112DB" w:rsidP="008D7BC4">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36</w:t>
      </w:r>
      <w:r w:rsidR="0005128B" w:rsidRPr="0005128B">
        <w:rPr>
          <w:rFonts w:ascii="Times New Roman" w:eastAsia="Times New Roman" w:hAnsi="Times New Roman" w:cs="Times New Roman"/>
          <w:sz w:val="28"/>
          <w:szCs w:val="28"/>
        </w:rPr>
        <w:t>. Ограничения использования земельных участков и объектов капитального строительства в зонах затопления и подтопления паводком 1% обеспеченности</w:t>
      </w:r>
    </w:p>
    <w:p w:rsidR="0005128B" w:rsidRPr="0005128B" w:rsidRDefault="0005128B" w:rsidP="008D7B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128B" w:rsidRPr="0005128B"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Требования к защите территорий затопления и подтопления устанавливаются строительными нормами и правилами.</w:t>
      </w:r>
    </w:p>
    <w:p w:rsidR="0005128B" w:rsidRPr="001C70A1" w:rsidRDefault="0005128B" w:rsidP="008D7B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28B">
        <w:rPr>
          <w:rFonts w:ascii="Times New Roman" w:eastAsia="Times New Roman" w:hAnsi="Times New Roman" w:cs="Times New Roman"/>
          <w:sz w:val="28"/>
          <w:szCs w:val="28"/>
        </w:rPr>
        <w:t>Строительство (реконструкция) в зоне подтопления паводком 1% обеспеченности осуществлять только при условии проведения инженерной защиты территории в соответствии с действующими нормами.</w:t>
      </w:r>
    </w:p>
    <w:sectPr w:rsidR="0005128B" w:rsidRPr="001C70A1" w:rsidSect="004C5BC5">
      <w:footerReference w:type="default" r:id="rId4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B9" w:rsidRDefault="007F48B9" w:rsidP="00B66D2D">
      <w:pPr>
        <w:spacing w:after="0" w:line="240" w:lineRule="auto"/>
      </w:pPr>
      <w:r>
        <w:separator/>
      </w:r>
    </w:p>
  </w:endnote>
  <w:endnote w:type="continuationSeparator" w:id="0">
    <w:p w:rsidR="007F48B9" w:rsidRDefault="007F48B9"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72666"/>
      <w:docPartObj>
        <w:docPartGallery w:val="Page Numbers (Bottom of Page)"/>
        <w:docPartUnique/>
      </w:docPartObj>
    </w:sdtPr>
    <w:sdtContent>
      <w:p w:rsidR="00A85F68" w:rsidRDefault="00230353">
        <w:pPr>
          <w:pStyle w:val="ad"/>
          <w:jc w:val="right"/>
        </w:pPr>
        <w:r>
          <w:fldChar w:fldCharType="begin"/>
        </w:r>
        <w:r w:rsidR="00E5040F">
          <w:instrText>PAGE   \* MERGEFORMAT</w:instrText>
        </w:r>
        <w:r>
          <w:fldChar w:fldCharType="separate"/>
        </w:r>
        <w:r w:rsidR="008D7BC4">
          <w:rPr>
            <w:noProof/>
          </w:rPr>
          <w:t>54</w:t>
        </w:r>
        <w:r>
          <w:rPr>
            <w:noProof/>
          </w:rPr>
          <w:fldChar w:fldCharType="end"/>
        </w:r>
      </w:p>
    </w:sdtContent>
  </w:sdt>
  <w:p w:rsidR="00A85F68" w:rsidRDefault="00A85F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B9" w:rsidRDefault="007F48B9" w:rsidP="00B66D2D">
      <w:pPr>
        <w:spacing w:after="0" w:line="240" w:lineRule="auto"/>
      </w:pPr>
      <w:r>
        <w:separator/>
      </w:r>
    </w:p>
  </w:footnote>
  <w:footnote w:type="continuationSeparator" w:id="0">
    <w:p w:rsidR="007F48B9" w:rsidRDefault="007F48B9" w:rsidP="00B66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69"/>
    <w:multiLevelType w:val="hybridMultilevel"/>
    <w:tmpl w:val="2AFC7C7A"/>
    <w:lvl w:ilvl="0" w:tplc="CFDEEE9A">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FA7C57"/>
    <w:multiLevelType w:val="hybridMultilevel"/>
    <w:tmpl w:val="96024D1C"/>
    <w:lvl w:ilvl="0" w:tplc="30464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4F6E4F"/>
    <w:multiLevelType w:val="hybridMultilevel"/>
    <w:tmpl w:val="CF2ECB60"/>
    <w:lvl w:ilvl="0" w:tplc="B65ECE3E">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F542B"/>
    <w:multiLevelType w:val="singleLevel"/>
    <w:tmpl w:val="7A4E85C8"/>
    <w:lvl w:ilvl="0">
      <w:numFmt w:val="bullet"/>
      <w:lvlText w:val="-"/>
      <w:lvlJc w:val="left"/>
      <w:pPr>
        <w:tabs>
          <w:tab w:val="num" w:pos="1305"/>
        </w:tabs>
        <w:ind w:left="1305" w:hanging="360"/>
      </w:pPr>
      <w:rPr>
        <w:rFonts w:hint="default"/>
      </w:rPr>
    </w:lvl>
  </w:abstractNum>
  <w:abstractNum w:abstractNumId="4">
    <w:nsid w:val="0C77742F"/>
    <w:multiLevelType w:val="hybridMultilevel"/>
    <w:tmpl w:val="268E7DE4"/>
    <w:lvl w:ilvl="0" w:tplc="933AA75E">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5">
    <w:nsid w:val="0F380C14"/>
    <w:multiLevelType w:val="hybridMultilevel"/>
    <w:tmpl w:val="18E8D0FC"/>
    <w:lvl w:ilvl="0" w:tplc="B330E71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8073DD"/>
    <w:multiLevelType w:val="hybridMultilevel"/>
    <w:tmpl w:val="C30669CC"/>
    <w:lvl w:ilvl="0" w:tplc="3378099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972BD"/>
    <w:multiLevelType w:val="hybridMultilevel"/>
    <w:tmpl w:val="DC88D7FA"/>
    <w:lvl w:ilvl="0" w:tplc="899EF606">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5D4968"/>
    <w:multiLevelType w:val="hybridMultilevel"/>
    <w:tmpl w:val="302EBA58"/>
    <w:lvl w:ilvl="0" w:tplc="1D40A59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DAE5215"/>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0">
    <w:nsid w:val="21C707A2"/>
    <w:multiLevelType w:val="hybridMultilevel"/>
    <w:tmpl w:val="F822F1A0"/>
    <w:lvl w:ilvl="0" w:tplc="FF5E59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8253D41"/>
    <w:multiLevelType w:val="hybridMultilevel"/>
    <w:tmpl w:val="9B76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6C7698"/>
    <w:multiLevelType w:val="singleLevel"/>
    <w:tmpl w:val="03DA221C"/>
    <w:lvl w:ilvl="0">
      <w:start w:val="1"/>
      <w:numFmt w:val="decimal"/>
      <w:lvlText w:val="%1."/>
      <w:lvlJc w:val="left"/>
      <w:pPr>
        <w:tabs>
          <w:tab w:val="num" w:pos="945"/>
        </w:tabs>
        <w:ind w:left="945" w:hanging="360"/>
      </w:pPr>
      <w:rPr>
        <w:rFonts w:hint="default"/>
      </w:rPr>
    </w:lvl>
  </w:abstractNum>
  <w:abstractNum w:abstractNumId="14">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D4362F5"/>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6">
    <w:nsid w:val="3EF624C3"/>
    <w:multiLevelType w:val="hybridMultilevel"/>
    <w:tmpl w:val="D9C05ED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E24F0"/>
    <w:multiLevelType w:val="hybridMultilevel"/>
    <w:tmpl w:val="65D636D2"/>
    <w:lvl w:ilvl="0" w:tplc="72A0F088">
      <w:start w:val="1"/>
      <w:numFmt w:val="bullet"/>
      <w:lvlText w:val="-"/>
      <w:lvlJc w:val="left"/>
      <w:pPr>
        <w:tabs>
          <w:tab w:val="num" w:pos="1980"/>
        </w:tabs>
        <w:ind w:left="198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5CE40F3"/>
    <w:multiLevelType w:val="hybridMultilevel"/>
    <w:tmpl w:val="C9AC5C66"/>
    <w:lvl w:ilvl="0" w:tplc="67443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1">
    <w:nsid w:val="49631C76"/>
    <w:multiLevelType w:val="hybridMultilevel"/>
    <w:tmpl w:val="180AACEE"/>
    <w:lvl w:ilvl="0" w:tplc="17BCEC5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429AA"/>
    <w:multiLevelType w:val="hybridMultilevel"/>
    <w:tmpl w:val="428A1172"/>
    <w:lvl w:ilvl="0" w:tplc="A7A852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A6061"/>
    <w:multiLevelType w:val="hybridMultilevel"/>
    <w:tmpl w:val="E22C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310DF"/>
    <w:multiLevelType w:val="hybridMultilevel"/>
    <w:tmpl w:val="473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72A54"/>
    <w:multiLevelType w:val="hybridMultilevel"/>
    <w:tmpl w:val="371467E2"/>
    <w:lvl w:ilvl="0" w:tplc="24D45AA2">
      <w:start w:val="1"/>
      <w:numFmt w:val="bullet"/>
      <w:lvlText w:val=""/>
      <w:lvlJc w:val="left"/>
      <w:pPr>
        <w:tabs>
          <w:tab w:val="num" w:pos="255"/>
        </w:tabs>
        <w:ind w:left="255" w:hanging="255"/>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FBD4C76"/>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7">
    <w:nsid w:val="50FA48D5"/>
    <w:multiLevelType w:val="hybridMultilevel"/>
    <w:tmpl w:val="DECE2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22485"/>
    <w:multiLevelType w:val="hybridMultilevel"/>
    <w:tmpl w:val="63007D74"/>
    <w:lvl w:ilvl="0" w:tplc="A7A8825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D1EFD"/>
    <w:multiLevelType w:val="hybridMultilevel"/>
    <w:tmpl w:val="6F72CCB2"/>
    <w:lvl w:ilvl="0" w:tplc="9E8A8E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B1494"/>
    <w:multiLevelType w:val="hybridMultilevel"/>
    <w:tmpl w:val="65E8F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452E9"/>
    <w:multiLevelType w:val="hybridMultilevel"/>
    <w:tmpl w:val="8286D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791E1A"/>
    <w:multiLevelType w:val="hybridMultilevel"/>
    <w:tmpl w:val="D1205180"/>
    <w:lvl w:ilvl="0" w:tplc="62DC11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59D219B9"/>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34">
    <w:nsid w:val="64E60A1A"/>
    <w:multiLevelType w:val="hybridMultilevel"/>
    <w:tmpl w:val="683AF8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68530333"/>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36">
    <w:nsid w:val="6A1E53AD"/>
    <w:multiLevelType w:val="hybridMultilevel"/>
    <w:tmpl w:val="CB9A62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92A14"/>
    <w:multiLevelType w:val="hybridMultilevel"/>
    <w:tmpl w:val="E90AB9D4"/>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033391"/>
    <w:multiLevelType w:val="hybridMultilevel"/>
    <w:tmpl w:val="B25E4852"/>
    <w:lvl w:ilvl="0" w:tplc="964210CC">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46FED"/>
    <w:multiLevelType w:val="hybridMultilevel"/>
    <w:tmpl w:val="E604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5F0B21"/>
    <w:multiLevelType w:val="hybridMultilevel"/>
    <w:tmpl w:val="B4301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D4EC0"/>
    <w:multiLevelType w:val="multilevel"/>
    <w:tmpl w:val="39386AA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AE145C"/>
    <w:multiLevelType w:val="hybridMultilevel"/>
    <w:tmpl w:val="7F28C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A3AA0"/>
    <w:multiLevelType w:val="hybridMultilevel"/>
    <w:tmpl w:val="0670585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5361B"/>
    <w:multiLevelType w:val="hybridMultilevel"/>
    <w:tmpl w:val="76FAB08A"/>
    <w:lvl w:ilvl="0" w:tplc="58D2CB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nsid w:val="7CE11909"/>
    <w:multiLevelType w:val="hybridMultilevel"/>
    <w:tmpl w:val="0C2E7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4"/>
  </w:num>
  <w:num w:numId="3">
    <w:abstractNumId w:val="5"/>
  </w:num>
  <w:num w:numId="4">
    <w:abstractNumId w:val="9"/>
  </w:num>
  <w:num w:numId="5">
    <w:abstractNumId w:val="25"/>
  </w:num>
  <w:num w:numId="6">
    <w:abstractNumId w:val="13"/>
  </w:num>
  <w:num w:numId="7">
    <w:abstractNumId w:val="3"/>
  </w:num>
  <w:num w:numId="8">
    <w:abstractNumId w:val="7"/>
  </w:num>
  <w:num w:numId="9">
    <w:abstractNumId w:val="41"/>
  </w:num>
  <w:num w:numId="10">
    <w:abstractNumId w:val="26"/>
  </w:num>
  <w:num w:numId="11">
    <w:abstractNumId w:val="20"/>
  </w:num>
  <w:num w:numId="12">
    <w:abstractNumId w:val="35"/>
  </w:num>
  <w:num w:numId="13">
    <w:abstractNumId w:val="33"/>
  </w:num>
  <w:num w:numId="14">
    <w:abstractNumId w:val="15"/>
  </w:num>
  <w:num w:numId="15">
    <w:abstractNumId w:val="4"/>
  </w:num>
  <w:num w:numId="16">
    <w:abstractNumId w:val="34"/>
  </w:num>
  <w:num w:numId="17">
    <w:abstractNumId w:val="16"/>
  </w:num>
  <w:num w:numId="18">
    <w:abstractNumId w:val="36"/>
  </w:num>
  <w:num w:numId="19">
    <w:abstractNumId w:val="11"/>
  </w:num>
  <w:num w:numId="20">
    <w:abstractNumId w:val="1"/>
  </w:num>
  <w:num w:numId="21">
    <w:abstractNumId w:val="12"/>
  </w:num>
  <w:num w:numId="22">
    <w:abstractNumId w:val="17"/>
  </w:num>
  <w:num w:numId="23">
    <w:abstractNumId w:val="42"/>
  </w:num>
  <w:num w:numId="24">
    <w:abstractNumId w:val="10"/>
  </w:num>
  <w:num w:numId="25">
    <w:abstractNumId w:val="2"/>
  </w:num>
  <w:num w:numId="26">
    <w:abstractNumId w:val="43"/>
  </w:num>
  <w:num w:numId="27">
    <w:abstractNumId w:val="0"/>
  </w:num>
  <w:num w:numId="28">
    <w:abstractNumId w:val="38"/>
  </w:num>
  <w:num w:numId="29">
    <w:abstractNumId w:val="27"/>
  </w:num>
  <w:num w:numId="30">
    <w:abstractNumId w:val="32"/>
  </w:num>
  <w:num w:numId="31">
    <w:abstractNumId w:val="21"/>
  </w:num>
  <w:num w:numId="32">
    <w:abstractNumId w:val="28"/>
  </w:num>
  <w:num w:numId="33">
    <w:abstractNumId w:val="30"/>
  </w:num>
  <w:num w:numId="34">
    <w:abstractNumId w:val="19"/>
  </w:num>
  <w:num w:numId="35">
    <w:abstractNumId w:val="40"/>
  </w:num>
  <w:num w:numId="36">
    <w:abstractNumId w:val="31"/>
  </w:num>
  <w:num w:numId="37">
    <w:abstractNumId w:val="44"/>
  </w:num>
  <w:num w:numId="38">
    <w:abstractNumId w:val="22"/>
  </w:num>
  <w:num w:numId="39">
    <w:abstractNumId w:val="45"/>
  </w:num>
  <w:num w:numId="40">
    <w:abstractNumId w:val="29"/>
  </w:num>
  <w:num w:numId="41">
    <w:abstractNumId w:val="6"/>
  </w:num>
  <w:num w:numId="42">
    <w:abstractNumId w:val="24"/>
  </w:num>
  <w:num w:numId="43">
    <w:abstractNumId w:val="8"/>
  </w:num>
  <w:num w:numId="44">
    <w:abstractNumId w:val="39"/>
  </w:num>
  <w:num w:numId="45">
    <w:abstractNumId w:val="2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0F98"/>
    <w:rsid w:val="000009D9"/>
    <w:rsid w:val="00004C88"/>
    <w:rsid w:val="000064FF"/>
    <w:rsid w:val="00012A34"/>
    <w:rsid w:val="00013B32"/>
    <w:rsid w:val="00014072"/>
    <w:rsid w:val="00015AC4"/>
    <w:rsid w:val="00015DC4"/>
    <w:rsid w:val="00016BEC"/>
    <w:rsid w:val="000203B6"/>
    <w:rsid w:val="0002105E"/>
    <w:rsid w:val="00022228"/>
    <w:rsid w:val="00022B8B"/>
    <w:rsid w:val="00023AFC"/>
    <w:rsid w:val="00024597"/>
    <w:rsid w:val="000258BE"/>
    <w:rsid w:val="00030273"/>
    <w:rsid w:val="000314DC"/>
    <w:rsid w:val="000340FD"/>
    <w:rsid w:val="000378F1"/>
    <w:rsid w:val="000379FA"/>
    <w:rsid w:val="00037A75"/>
    <w:rsid w:val="00037C93"/>
    <w:rsid w:val="000439EE"/>
    <w:rsid w:val="00043EB0"/>
    <w:rsid w:val="0005106A"/>
    <w:rsid w:val="00051285"/>
    <w:rsid w:val="0005128B"/>
    <w:rsid w:val="00052460"/>
    <w:rsid w:val="00052522"/>
    <w:rsid w:val="0005387F"/>
    <w:rsid w:val="0005432E"/>
    <w:rsid w:val="000547DE"/>
    <w:rsid w:val="00055BA2"/>
    <w:rsid w:val="00055FC3"/>
    <w:rsid w:val="00060643"/>
    <w:rsid w:val="00061E95"/>
    <w:rsid w:val="00064027"/>
    <w:rsid w:val="000655BC"/>
    <w:rsid w:val="00071A41"/>
    <w:rsid w:val="00072730"/>
    <w:rsid w:val="00072A37"/>
    <w:rsid w:val="000742AC"/>
    <w:rsid w:val="00074CF6"/>
    <w:rsid w:val="000754CD"/>
    <w:rsid w:val="00075A56"/>
    <w:rsid w:val="0007734B"/>
    <w:rsid w:val="000803B8"/>
    <w:rsid w:val="000822A2"/>
    <w:rsid w:val="000827F0"/>
    <w:rsid w:val="00082B07"/>
    <w:rsid w:val="00083CCA"/>
    <w:rsid w:val="00085297"/>
    <w:rsid w:val="0008588E"/>
    <w:rsid w:val="00086387"/>
    <w:rsid w:val="00087E38"/>
    <w:rsid w:val="0009077B"/>
    <w:rsid w:val="00090D6E"/>
    <w:rsid w:val="00090FBF"/>
    <w:rsid w:val="000943E5"/>
    <w:rsid w:val="00096CA3"/>
    <w:rsid w:val="00097B90"/>
    <w:rsid w:val="000A11AF"/>
    <w:rsid w:val="000A194A"/>
    <w:rsid w:val="000A54DB"/>
    <w:rsid w:val="000A5DD8"/>
    <w:rsid w:val="000A6A74"/>
    <w:rsid w:val="000B05E2"/>
    <w:rsid w:val="000B0DF3"/>
    <w:rsid w:val="000B0F2F"/>
    <w:rsid w:val="000B16EA"/>
    <w:rsid w:val="000B27AD"/>
    <w:rsid w:val="000B4522"/>
    <w:rsid w:val="000B45FA"/>
    <w:rsid w:val="000B4BE0"/>
    <w:rsid w:val="000C17FA"/>
    <w:rsid w:val="000C1D5F"/>
    <w:rsid w:val="000C3156"/>
    <w:rsid w:val="000C3C7D"/>
    <w:rsid w:val="000C41E2"/>
    <w:rsid w:val="000C44AA"/>
    <w:rsid w:val="000C4984"/>
    <w:rsid w:val="000C5EEB"/>
    <w:rsid w:val="000D21AF"/>
    <w:rsid w:val="000D45FB"/>
    <w:rsid w:val="000D67D2"/>
    <w:rsid w:val="000D68F8"/>
    <w:rsid w:val="000D765C"/>
    <w:rsid w:val="000D7E05"/>
    <w:rsid w:val="000E0A2B"/>
    <w:rsid w:val="000E0BFC"/>
    <w:rsid w:val="000E160A"/>
    <w:rsid w:val="000E3F4F"/>
    <w:rsid w:val="000E5F73"/>
    <w:rsid w:val="000F0B99"/>
    <w:rsid w:val="000F24E8"/>
    <w:rsid w:val="000F364F"/>
    <w:rsid w:val="000F5FDA"/>
    <w:rsid w:val="000F6A1A"/>
    <w:rsid w:val="000F7561"/>
    <w:rsid w:val="0010152D"/>
    <w:rsid w:val="001016EA"/>
    <w:rsid w:val="0010474B"/>
    <w:rsid w:val="001050F2"/>
    <w:rsid w:val="00107FD0"/>
    <w:rsid w:val="00111CE4"/>
    <w:rsid w:val="001121D8"/>
    <w:rsid w:val="00112C27"/>
    <w:rsid w:val="001135B0"/>
    <w:rsid w:val="00114E84"/>
    <w:rsid w:val="0011626A"/>
    <w:rsid w:val="001202F7"/>
    <w:rsid w:val="00120954"/>
    <w:rsid w:val="00122D67"/>
    <w:rsid w:val="00123CB7"/>
    <w:rsid w:val="00127927"/>
    <w:rsid w:val="00127D01"/>
    <w:rsid w:val="00130038"/>
    <w:rsid w:val="00131714"/>
    <w:rsid w:val="001371D9"/>
    <w:rsid w:val="0014051F"/>
    <w:rsid w:val="00140DD8"/>
    <w:rsid w:val="00142DE5"/>
    <w:rsid w:val="0014515E"/>
    <w:rsid w:val="001464F2"/>
    <w:rsid w:val="001470A8"/>
    <w:rsid w:val="00151221"/>
    <w:rsid w:val="00152B47"/>
    <w:rsid w:val="00152CEF"/>
    <w:rsid w:val="00152EAE"/>
    <w:rsid w:val="0015347D"/>
    <w:rsid w:val="001545E2"/>
    <w:rsid w:val="00154E58"/>
    <w:rsid w:val="00155454"/>
    <w:rsid w:val="00156F60"/>
    <w:rsid w:val="00160EEB"/>
    <w:rsid w:val="00161AA7"/>
    <w:rsid w:val="00164278"/>
    <w:rsid w:val="0016593B"/>
    <w:rsid w:val="00166970"/>
    <w:rsid w:val="00167351"/>
    <w:rsid w:val="00167F84"/>
    <w:rsid w:val="0017021F"/>
    <w:rsid w:val="00170DE0"/>
    <w:rsid w:val="00174044"/>
    <w:rsid w:val="00174FCC"/>
    <w:rsid w:val="001763C5"/>
    <w:rsid w:val="001777EA"/>
    <w:rsid w:val="00180133"/>
    <w:rsid w:val="001810BF"/>
    <w:rsid w:val="00184605"/>
    <w:rsid w:val="001857DF"/>
    <w:rsid w:val="00185C03"/>
    <w:rsid w:val="00186036"/>
    <w:rsid w:val="00190B88"/>
    <w:rsid w:val="001919E4"/>
    <w:rsid w:val="00191F0C"/>
    <w:rsid w:val="00192551"/>
    <w:rsid w:val="0019497A"/>
    <w:rsid w:val="0019501F"/>
    <w:rsid w:val="001968B7"/>
    <w:rsid w:val="00196FA6"/>
    <w:rsid w:val="001A1124"/>
    <w:rsid w:val="001A1A40"/>
    <w:rsid w:val="001A1C78"/>
    <w:rsid w:val="001A26E9"/>
    <w:rsid w:val="001A5AEB"/>
    <w:rsid w:val="001A69EC"/>
    <w:rsid w:val="001A6F5C"/>
    <w:rsid w:val="001B04B6"/>
    <w:rsid w:val="001B0FE1"/>
    <w:rsid w:val="001B17B0"/>
    <w:rsid w:val="001B2782"/>
    <w:rsid w:val="001B54DA"/>
    <w:rsid w:val="001C1B38"/>
    <w:rsid w:val="001C398C"/>
    <w:rsid w:val="001C523E"/>
    <w:rsid w:val="001C68F3"/>
    <w:rsid w:val="001C6F30"/>
    <w:rsid w:val="001C70A1"/>
    <w:rsid w:val="001D1826"/>
    <w:rsid w:val="001D29EF"/>
    <w:rsid w:val="001D5795"/>
    <w:rsid w:val="001E1C7B"/>
    <w:rsid w:val="001E3140"/>
    <w:rsid w:val="001E356F"/>
    <w:rsid w:val="001E63E3"/>
    <w:rsid w:val="001E6A34"/>
    <w:rsid w:val="001E75FF"/>
    <w:rsid w:val="001F19AB"/>
    <w:rsid w:val="001F2924"/>
    <w:rsid w:val="001F2F9D"/>
    <w:rsid w:val="001F5026"/>
    <w:rsid w:val="001F6E22"/>
    <w:rsid w:val="00202DE3"/>
    <w:rsid w:val="00202E99"/>
    <w:rsid w:val="002032E8"/>
    <w:rsid w:val="002042EB"/>
    <w:rsid w:val="00204FD7"/>
    <w:rsid w:val="00205AFB"/>
    <w:rsid w:val="00207195"/>
    <w:rsid w:val="0020733B"/>
    <w:rsid w:val="00211E75"/>
    <w:rsid w:val="00213ACF"/>
    <w:rsid w:val="00214A39"/>
    <w:rsid w:val="00214FAF"/>
    <w:rsid w:val="00215656"/>
    <w:rsid w:val="00215903"/>
    <w:rsid w:val="0022232D"/>
    <w:rsid w:val="00223A6E"/>
    <w:rsid w:val="0022400E"/>
    <w:rsid w:val="00225506"/>
    <w:rsid w:val="00226752"/>
    <w:rsid w:val="0022786C"/>
    <w:rsid w:val="00230353"/>
    <w:rsid w:val="002325B5"/>
    <w:rsid w:val="00232B69"/>
    <w:rsid w:val="00235F34"/>
    <w:rsid w:val="002409B3"/>
    <w:rsid w:val="002414B4"/>
    <w:rsid w:val="00241889"/>
    <w:rsid w:val="002436F0"/>
    <w:rsid w:val="0024489D"/>
    <w:rsid w:val="002457FB"/>
    <w:rsid w:val="0024681F"/>
    <w:rsid w:val="0024786D"/>
    <w:rsid w:val="0025023F"/>
    <w:rsid w:val="00255CB2"/>
    <w:rsid w:val="002561B9"/>
    <w:rsid w:val="002563C3"/>
    <w:rsid w:val="00257414"/>
    <w:rsid w:val="0025758A"/>
    <w:rsid w:val="0025786C"/>
    <w:rsid w:val="002605CF"/>
    <w:rsid w:val="00260B25"/>
    <w:rsid w:val="0026171F"/>
    <w:rsid w:val="00261FD2"/>
    <w:rsid w:val="002644DD"/>
    <w:rsid w:val="002647DC"/>
    <w:rsid w:val="00264A2C"/>
    <w:rsid w:val="0026508D"/>
    <w:rsid w:val="00265966"/>
    <w:rsid w:val="002666A4"/>
    <w:rsid w:val="0026767C"/>
    <w:rsid w:val="00271394"/>
    <w:rsid w:val="0027227D"/>
    <w:rsid w:val="00273540"/>
    <w:rsid w:val="0027578B"/>
    <w:rsid w:val="002763FC"/>
    <w:rsid w:val="00276792"/>
    <w:rsid w:val="00276877"/>
    <w:rsid w:val="00280501"/>
    <w:rsid w:val="00281648"/>
    <w:rsid w:val="00282E48"/>
    <w:rsid w:val="002837B8"/>
    <w:rsid w:val="00285555"/>
    <w:rsid w:val="002863E0"/>
    <w:rsid w:val="00287CBD"/>
    <w:rsid w:val="00290083"/>
    <w:rsid w:val="002A0731"/>
    <w:rsid w:val="002A16B5"/>
    <w:rsid w:val="002A1C41"/>
    <w:rsid w:val="002A21D2"/>
    <w:rsid w:val="002A37EF"/>
    <w:rsid w:val="002A4E2D"/>
    <w:rsid w:val="002A74A4"/>
    <w:rsid w:val="002B1389"/>
    <w:rsid w:val="002B4179"/>
    <w:rsid w:val="002B594A"/>
    <w:rsid w:val="002B5BF5"/>
    <w:rsid w:val="002B6105"/>
    <w:rsid w:val="002B65A8"/>
    <w:rsid w:val="002C07DD"/>
    <w:rsid w:val="002C083C"/>
    <w:rsid w:val="002C0A15"/>
    <w:rsid w:val="002C0EF0"/>
    <w:rsid w:val="002C444E"/>
    <w:rsid w:val="002C4BF7"/>
    <w:rsid w:val="002C6257"/>
    <w:rsid w:val="002C7769"/>
    <w:rsid w:val="002C7C61"/>
    <w:rsid w:val="002D0054"/>
    <w:rsid w:val="002D0D08"/>
    <w:rsid w:val="002D5476"/>
    <w:rsid w:val="002E366E"/>
    <w:rsid w:val="002E556D"/>
    <w:rsid w:val="002E659E"/>
    <w:rsid w:val="002E7BFB"/>
    <w:rsid w:val="002E7C19"/>
    <w:rsid w:val="002F04C1"/>
    <w:rsid w:val="002F1FC3"/>
    <w:rsid w:val="002F3699"/>
    <w:rsid w:val="002F4B32"/>
    <w:rsid w:val="002F57BC"/>
    <w:rsid w:val="002F772F"/>
    <w:rsid w:val="00300C69"/>
    <w:rsid w:val="00300E2D"/>
    <w:rsid w:val="00300F8D"/>
    <w:rsid w:val="00302178"/>
    <w:rsid w:val="003032A5"/>
    <w:rsid w:val="0030357E"/>
    <w:rsid w:val="00305B48"/>
    <w:rsid w:val="00306DF7"/>
    <w:rsid w:val="00307462"/>
    <w:rsid w:val="00307D25"/>
    <w:rsid w:val="00311CF4"/>
    <w:rsid w:val="00312919"/>
    <w:rsid w:val="00312D97"/>
    <w:rsid w:val="0031351D"/>
    <w:rsid w:val="003137D9"/>
    <w:rsid w:val="00313B29"/>
    <w:rsid w:val="003161BB"/>
    <w:rsid w:val="003205F1"/>
    <w:rsid w:val="00322786"/>
    <w:rsid w:val="00324FA1"/>
    <w:rsid w:val="00327565"/>
    <w:rsid w:val="00327B5D"/>
    <w:rsid w:val="0033122C"/>
    <w:rsid w:val="003345F6"/>
    <w:rsid w:val="00335E5A"/>
    <w:rsid w:val="00336454"/>
    <w:rsid w:val="003408C6"/>
    <w:rsid w:val="00340BF4"/>
    <w:rsid w:val="003428C8"/>
    <w:rsid w:val="00342C67"/>
    <w:rsid w:val="0034392C"/>
    <w:rsid w:val="00343A69"/>
    <w:rsid w:val="00343EC7"/>
    <w:rsid w:val="003440D1"/>
    <w:rsid w:val="00344568"/>
    <w:rsid w:val="00344C9C"/>
    <w:rsid w:val="00346851"/>
    <w:rsid w:val="00347B56"/>
    <w:rsid w:val="00350EFD"/>
    <w:rsid w:val="00353DD2"/>
    <w:rsid w:val="0035672B"/>
    <w:rsid w:val="00357FEA"/>
    <w:rsid w:val="0036082E"/>
    <w:rsid w:val="00361283"/>
    <w:rsid w:val="0036413C"/>
    <w:rsid w:val="00364F4D"/>
    <w:rsid w:val="003673F8"/>
    <w:rsid w:val="00367D4D"/>
    <w:rsid w:val="00375960"/>
    <w:rsid w:val="0038279F"/>
    <w:rsid w:val="00383B03"/>
    <w:rsid w:val="00384E83"/>
    <w:rsid w:val="003856A8"/>
    <w:rsid w:val="00390DDF"/>
    <w:rsid w:val="00391624"/>
    <w:rsid w:val="0039242C"/>
    <w:rsid w:val="00392533"/>
    <w:rsid w:val="00393B9A"/>
    <w:rsid w:val="0039486A"/>
    <w:rsid w:val="00394AE8"/>
    <w:rsid w:val="00394DC6"/>
    <w:rsid w:val="00396252"/>
    <w:rsid w:val="00396772"/>
    <w:rsid w:val="00397E32"/>
    <w:rsid w:val="003A0C58"/>
    <w:rsid w:val="003A15FE"/>
    <w:rsid w:val="003A2C41"/>
    <w:rsid w:val="003A3147"/>
    <w:rsid w:val="003A6EFD"/>
    <w:rsid w:val="003A7A48"/>
    <w:rsid w:val="003B1F2F"/>
    <w:rsid w:val="003B2B41"/>
    <w:rsid w:val="003B4DA2"/>
    <w:rsid w:val="003B55F9"/>
    <w:rsid w:val="003B56F8"/>
    <w:rsid w:val="003B5BE4"/>
    <w:rsid w:val="003B7957"/>
    <w:rsid w:val="003C0249"/>
    <w:rsid w:val="003C0461"/>
    <w:rsid w:val="003C0807"/>
    <w:rsid w:val="003C0B4F"/>
    <w:rsid w:val="003C166A"/>
    <w:rsid w:val="003C2B02"/>
    <w:rsid w:val="003C3559"/>
    <w:rsid w:val="003C36BE"/>
    <w:rsid w:val="003C3AAE"/>
    <w:rsid w:val="003C3BC9"/>
    <w:rsid w:val="003C3F53"/>
    <w:rsid w:val="003C6E78"/>
    <w:rsid w:val="003D0996"/>
    <w:rsid w:val="003D0AD7"/>
    <w:rsid w:val="003D2224"/>
    <w:rsid w:val="003D51C2"/>
    <w:rsid w:val="003D6FA7"/>
    <w:rsid w:val="003D7E65"/>
    <w:rsid w:val="003E1106"/>
    <w:rsid w:val="003E15C9"/>
    <w:rsid w:val="003E23F6"/>
    <w:rsid w:val="003E35FF"/>
    <w:rsid w:val="003E4715"/>
    <w:rsid w:val="003E71D7"/>
    <w:rsid w:val="003F0FA4"/>
    <w:rsid w:val="003F14A0"/>
    <w:rsid w:val="003F232A"/>
    <w:rsid w:val="003F65B1"/>
    <w:rsid w:val="003F73BA"/>
    <w:rsid w:val="003F74BD"/>
    <w:rsid w:val="003F7EC6"/>
    <w:rsid w:val="00400721"/>
    <w:rsid w:val="00401F40"/>
    <w:rsid w:val="00403797"/>
    <w:rsid w:val="00405C98"/>
    <w:rsid w:val="0041112C"/>
    <w:rsid w:val="004123A2"/>
    <w:rsid w:val="004128CC"/>
    <w:rsid w:val="00414AB3"/>
    <w:rsid w:val="00417D0D"/>
    <w:rsid w:val="00417DCD"/>
    <w:rsid w:val="00420567"/>
    <w:rsid w:val="004216E7"/>
    <w:rsid w:val="00421A19"/>
    <w:rsid w:val="00421CE8"/>
    <w:rsid w:val="00422205"/>
    <w:rsid w:val="00422E7C"/>
    <w:rsid w:val="0042782B"/>
    <w:rsid w:val="00430991"/>
    <w:rsid w:val="00431099"/>
    <w:rsid w:val="0043163B"/>
    <w:rsid w:val="00431FC7"/>
    <w:rsid w:val="0043315B"/>
    <w:rsid w:val="00436F2D"/>
    <w:rsid w:val="00437192"/>
    <w:rsid w:val="004419D5"/>
    <w:rsid w:val="00442FB3"/>
    <w:rsid w:val="004465A2"/>
    <w:rsid w:val="00446A52"/>
    <w:rsid w:val="00446E74"/>
    <w:rsid w:val="00447170"/>
    <w:rsid w:val="00452771"/>
    <w:rsid w:val="00452B34"/>
    <w:rsid w:val="004532EC"/>
    <w:rsid w:val="0045505E"/>
    <w:rsid w:val="00455A93"/>
    <w:rsid w:val="00457882"/>
    <w:rsid w:val="00460370"/>
    <w:rsid w:val="0046165A"/>
    <w:rsid w:val="00462D2B"/>
    <w:rsid w:val="00462F7E"/>
    <w:rsid w:val="00462FD5"/>
    <w:rsid w:val="00464E1D"/>
    <w:rsid w:val="00465DEF"/>
    <w:rsid w:val="00470A23"/>
    <w:rsid w:val="0047131E"/>
    <w:rsid w:val="00471630"/>
    <w:rsid w:val="004716A1"/>
    <w:rsid w:val="004718FE"/>
    <w:rsid w:val="00471EE9"/>
    <w:rsid w:val="00477BDB"/>
    <w:rsid w:val="0048618B"/>
    <w:rsid w:val="00487518"/>
    <w:rsid w:val="00491E81"/>
    <w:rsid w:val="00493CA3"/>
    <w:rsid w:val="0049475C"/>
    <w:rsid w:val="0049592B"/>
    <w:rsid w:val="00496FE7"/>
    <w:rsid w:val="004970E3"/>
    <w:rsid w:val="004A1B0F"/>
    <w:rsid w:val="004A2C75"/>
    <w:rsid w:val="004A32ED"/>
    <w:rsid w:val="004A4022"/>
    <w:rsid w:val="004A5C9D"/>
    <w:rsid w:val="004A726E"/>
    <w:rsid w:val="004B09E5"/>
    <w:rsid w:val="004B0C18"/>
    <w:rsid w:val="004B180F"/>
    <w:rsid w:val="004B1B6E"/>
    <w:rsid w:val="004B3AF1"/>
    <w:rsid w:val="004B51CC"/>
    <w:rsid w:val="004B5511"/>
    <w:rsid w:val="004B590B"/>
    <w:rsid w:val="004B682F"/>
    <w:rsid w:val="004B7567"/>
    <w:rsid w:val="004C1500"/>
    <w:rsid w:val="004C202E"/>
    <w:rsid w:val="004C448A"/>
    <w:rsid w:val="004C4839"/>
    <w:rsid w:val="004C59F5"/>
    <w:rsid w:val="004C5BC5"/>
    <w:rsid w:val="004D036C"/>
    <w:rsid w:val="004D49F1"/>
    <w:rsid w:val="004D6200"/>
    <w:rsid w:val="004D6978"/>
    <w:rsid w:val="004D6FDB"/>
    <w:rsid w:val="004E06C9"/>
    <w:rsid w:val="004E0B2A"/>
    <w:rsid w:val="004E25DE"/>
    <w:rsid w:val="004E3333"/>
    <w:rsid w:val="004E5F9D"/>
    <w:rsid w:val="004E757B"/>
    <w:rsid w:val="004E7D25"/>
    <w:rsid w:val="004F0D9C"/>
    <w:rsid w:val="004F1750"/>
    <w:rsid w:val="004F4962"/>
    <w:rsid w:val="004F67C3"/>
    <w:rsid w:val="004F6FE6"/>
    <w:rsid w:val="0050022A"/>
    <w:rsid w:val="00502C2D"/>
    <w:rsid w:val="00505229"/>
    <w:rsid w:val="005073E1"/>
    <w:rsid w:val="00507C86"/>
    <w:rsid w:val="005112DB"/>
    <w:rsid w:val="0051151A"/>
    <w:rsid w:val="00512640"/>
    <w:rsid w:val="00514066"/>
    <w:rsid w:val="005159B2"/>
    <w:rsid w:val="0051705A"/>
    <w:rsid w:val="0052102C"/>
    <w:rsid w:val="0052384E"/>
    <w:rsid w:val="00525728"/>
    <w:rsid w:val="00525B18"/>
    <w:rsid w:val="00526EBF"/>
    <w:rsid w:val="005301B5"/>
    <w:rsid w:val="00531DC8"/>
    <w:rsid w:val="005322D3"/>
    <w:rsid w:val="005323B4"/>
    <w:rsid w:val="00533016"/>
    <w:rsid w:val="005346F8"/>
    <w:rsid w:val="00534993"/>
    <w:rsid w:val="00540E27"/>
    <w:rsid w:val="00541F9A"/>
    <w:rsid w:val="00543E72"/>
    <w:rsid w:val="0054442A"/>
    <w:rsid w:val="00545435"/>
    <w:rsid w:val="00550024"/>
    <w:rsid w:val="005507F1"/>
    <w:rsid w:val="00551139"/>
    <w:rsid w:val="00553D1A"/>
    <w:rsid w:val="00553D69"/>
    <w:rsid w:val="00554376"/>
    <w:rsid w:val="0055512F"/>
    <w:rsid w:val="0055520A"/>
    <w:rsid w:val="00562062"/>
    <w:rsid w:val="00565322"/>
    <w:rsid w:val="00570CEF"/>
    <w:rsid w:val="00572934"/>
    <w:rsid w:val="00573645"/>
    <w:rsid w:val="005742EB"/>
    <w:rsid w:val="00574769"/>
    <w:rsid w:val="00574C5D"/>
    <w:rsid w:val="00576EDE"/>
    <w:rsid w:val="005774AB"/>
    <w:rsid w:val="00577AE0"/>
    <w:rsid w:val="00577F71"/>
    <w:rsid w:val="00585E56"/>
    <w:rsid w:val="0058681D"/>
    <w:rsid w:val="00586D42"/>
    <w:rsid w:val="00587104"/>
    <w:rsid w:val="0058741E"/>
    <w:rsid w:val="00590A2E"/>
    <w:rsid w:val="00592EB8"/>
    <w:rsid w:val="00592EC5"/>
    <w:rsid w:val="00593609"/>
    <w:rsid w:val="0059364B"/>
    <w:rsid w:val="00593D7F"/>
    <w:rsid w:val="0059405F"/>
    <w:rsid w:val="005944C0"/>
    <w:rsid w:val="00594E95"/>
    <w:rsid w:val="00595533"/>
    <w:rsid w:val="00597FB9"/>
    <w:rsid w:val="005A18F3"/>
    <w:rsid w:val="005A1BED"/>
    <w:rsid w:val="005A6812"/>
    <w:rsid w:val="005A6F1B"/>
    <w:rsid w:val="005B16D7"/>
    <w:rsid w:val="005B1983"/>
    <w:rsid w:val="005B2C2F"/>
    <w:rsid w:val="005B4F85"/>
    <w:rsid w:val="005B57B6"/>
    <w:rsid w:val="005B7358"/>
    <w:rsid w:val="005C0892"/>
    <w:rsid w:val="005C09C7"/>
    <w:rsid w:val="005C1525"/>
    <w:rsid w:val="005C1728"/>
    <w:rsid w:val="005C42E2"/>
    <w:rsid w:val="005C430A"/>
    <w:rsid w:val="005C4CF8"/>
    <w:rsid w:val="005C5AD5"/>
    <w:rsid w:val="005C5F62"/>
    <w:rsid w:val="005C6BCF"/>
    <w:rsid w:val="005C7CF0"/>
    <w:rsid w:val="005C7FC9"/>
    <w:rsid w:val="005D482D"/>
    <w:rsid w:val="005D4EF1"/>
    <w:rsid w:val="005D5CC4"/>
    <w:rsid w:val="005D7EE8"/>
    <w:rsid w:val="005D7FC7"/>
    <w:rsid w:val="005E1FCD"/>
    <w:rsid w:val="005E2062"/>
    <w:rsid w:val="005E28A4"/>
    <w:rsid w:val="005E6873"/>
    <w:rsid w:val="005E7AC9"/>
    <w:rsid w:val="005F1672"/>
    <w:rsid w:val="005F37A3"/>
    <w:rsid w:val="005F4311"/>
    <w:rsid w:val="005F461A"/>
    <w:rsid w:val="005F79BD"/>
    <w:rsid w:val="00600E18"/>
    <w:rsid w:val="0060105D"/>
    <w:rsid w:val="006036AA"/>
    <w:rsid w:val="00604E5B"/>
    <w:rsid w:val="006114C8"/>
    <w:rsid w:val="0061192D"/>
    <w:rsid w:val="00615BDD"/>
    <w:rsid w:val="00615D10"/>
    <w:rsid w:val="006175A2"/>
    <w:rsid w:val="00622625"/>
    <w:rsid w:val="00623B13"/>
    <w:rsid w:val="00624BC9"/>
    <w:rsid w:val="006259B5"/>
    <w:rsid w:val="00630FBF"/>
    <w:rsid w:val="0063193C"/>
    <w:rsid w:val="00631AD4"/>
    <w:rsid w:val="00637D8B"/>
    <w:rsid w:val="00637FE7"/>
    <w:rsid w:val="006401DA"/>
    <w:rsid w:val="00640573"/>
    <w:rsid w:val="00641982"/>
    <w:rsid w:val="006437F0"/>
    <w:rsid w:val="00647F78"/>
    <w:rsid w:val="00651F6D"/>
    <w:rsid w:val="00653654"/>
    <w:rsid w:val="00655E8E"/>
    <w:rsid w:val="0066539C"/>
    <w:rsid w:val="00665AAE"/>
    <w:rsid w:val="006668C5"/>
    <w:rsid w:val="006719D4"/>
    <w:rsid w:val="0067218F"/>
    <w:rsid w:val="00674F3B"/>
    <w:rsid w:val="00675173"/>
    <w:rsid w:val="0067738D"/>
    <w:rsid w:val="006803F0"/>
    <w:rsid w:val="006806AF"/>
    <w:rsid w:val="00680907"/>
    <w:rsid w:val="006829D5"/>
    <w:rsid w:val="00684B99"/>
    <w:rsid w:val="00686F24"/>
    <w:rsid w:val="006873E1"/>
    <w:rsid w:val="00690941"/>
    <w:rsid w:val="006937F6"/>
    <w:rsid w:val="00693BA1"/>
    <w:rsid w:val="00695214"/>
    <w:rsid w:val="00697167"/>
    <w:rsid w:val="006A0991"/>
    <w:rsid w:val="006A0C83"/>
    <w:rsid w:val="006A3158"/>
    <w:rsid w:val="006A3705"/>
    <w:rsid w:val="006A469F"/>
    <w:rsid w:val="006A48C8"/>
    <w:rsid w:val="006A5210"/>
    <w:rsid w:val="006A69A5"/>
    <w:rsid w:val="006A6D26"/>
    <w:rsid w:val="006B0E92"/>
    <w:rsid w:val="006B4EC2"/>
    <w:rsid w:val="006B645B"/>
    <w:rsid w:val="006C01A2"/>
    <w:rsid w:val="006C0432"/>
    <w:rsid w:val="006C089C"/>
    <w:rsid w:val="006C0D32"/>
    <w:rsid w:val="006C172F"/>
    <w:rsid w:val="006C66AC"/>
    <w:rsid w:val="006D0C99"/>
    <w:rsid w:val="006D1570"/>
    <w:rsid w:val="006D3771"/>
    <w:rsid w:val="006D49F3"/>
    <w:rsid w:val="006D4BFE"/>
    <w:rsid w:val="006D4D05"/>
    <w:rsid w:val="006E01E1"/>
    <w:rsid w:val="006E3A3D"/>
    <w:rsid w:val="006E3EAC"/>
    <w:rsid w:val="006E634E"/>
    <w:rsid w:val="006E677E"/>
    <w:rsid w:val="006E79DE"/>
    <w:rsid w:val="006E7DA1"/>
    <w:rsid w:val="006F5E49"/>
    <w:rsid w:val="00700306"/>
    <w:rsid w:val="0070033C"/>
    <w:rsid w:val="00707114"/>
    <w:rsid w:val="00711479"/>
    <w:rsid w:val="00713CF0"/>
    <w:rsid w:val="00714D62"/>
    <w:rsid w:val="00714DA8"/>
    <w:rsid w:val="00715E38"/>
    <w:rsid w:val="00715F6F"/>
    <w:rsid w:val="00716F9C"/>
    <w:rsid w:val="00717981"/>
    <w:rsid w:val="00721152"/>
    <w:rsid w:val="0072164B"/>
    <w:rsid w:val="007255A1"/>
    <w:rsid w:val="00726875"/>
    <w:rsid w:val="00732692"/>
    <w:rsid w:val="007351B6"/>
    <w:rsid w:val="0073623A"/>
    <w:rsid w:val="00736AA5"/>
    <w:rsid w:val="0074302E"/>
    <w:rsid w:val="00743665"/>
    <w:rsid w:val="00746D99"/>
    <w:rsid w:val="0075148B"/>
    <w:rsid w:val="00754480"/>
    <w:rsid w:val="0075497C"/>
    <w:rsid w:val="00755AE0"/>
    <w:rsid w:val="007615C4"/>
    <w:rsid w:val="007625F7"/>
    <w:rsid w:val="007628E9"/>
    <w:rsid w:val="007668F3"/>
    <w:rsid w:val="00767E08"/>
    <w:rsid w:val="007707D4"/>
    <w:rsid w:val="007718D2"/>
    <w:rsid w:val="00771A9E"/>
    <w:rsid w:val="00771B2C"/>
    <w:rsid w:val="007749AC"/>
    <w:rsid w:val="0078398D"/>
    <w:rsid w:val="0078562C"/>
    <w:rsid w:val="00786638"/>
    <w:rsid w:val="007907C3"/>
    <w:rsid w:val="00791494"/>
    <w:rsid w:val="00791C26"/>
    <w:rsid w:val="00792BCB"/>
    <w:rsid w:val="00793F3C"/>
    <w:rsid w:val="00795A7A"/>
    <w:rsid w:val="00796817"/>
    <w:rsid w:val="007969DC"/>
    <w:rsid w:val="007A3DB6"/>
    <w:rsid w:val="007A45F8"/>
    <w:rsid w:val="007A4DF6"/>
    <w:rsid w:val="007A52B1"/>
    <w:rsid w:val="007A52DC"/>
    <w:rsid w:val="007B0D2A"/>
    <w:rsid w:val="007B3082"/>
    <w:rsid w:val="007B331D"/>
    <w:rsid w:val="007B34F2"/>
    <w:rsid w:val="007B4FB1"/>
    <w:rsid w:val="007B531F"/>
    <w:rsid w:val="007B73BA"/>
    <w:rsid w:val="007C0E95"/>
    <w:rsid w:val="007C12B0"/>
    <w:rsid w:val="007C1F94"/>
    <w:rsid w:val="007C2FC1"/>
    <w:rsid w:val="007C3BBA"/>
    <w:rsid w:val="007C4560"/>
    <w:rsid w:val="007D02AB"/>
    <w:rsid w:val="007D4D57"/>
    <w:rsid w:val="007D5A37"/>
    <w:rsid w:val="007E1546"/>
    <w:rsid w:val="007E4249"/>
    <w:rsid w:val="007E7478"/>
    <w:rsid w:val="007F17ED"/>
    <w:rsid w:val="007F3B6C"/>
    <w:rsid w:val="007F48B9"/>
    <w:rsid w:val="007F6BFC"/>
    <w:rsid w:val="00801C86"/>
    <w:rsid w:val="00803225"/>
    <w:rsid w:val="00804514"/>
    <w:rsid w:val="00804D09"/>
    <w:rsid w:val="00804EE7"/>
    <w:rsid w:val="00804FA0"/>
    <w:rsid w:val="008057DA"/>
    <w:rsid w:val="00807F1D"/>
    <w:rsid w:val="00817F69"/>
    <w:rsid w:val="00820B5F"/>
    <w:rsid w:val="008238AB"/>
    <w:rsid w:val="00823958"/>
    <w:rsid w:val="0083034D"/>
    <w:rsid w:val="0083055C"/>
    <w:rsid w:val="008306B8"/>
    <w:rsid w:val="00833A42"/>
    <w:rsid w:val="00843717"/>
    <w:rsid w:val="00843C24"/>
    <w:rsid w:val="00844401"/>
    <w:rsid w:val="00845577"/>
    <w:rsid w:val="00847B8A"/>
    <w:rsid w:val="0085103E"/>
    <w:rsid w:val="0085112B"/>
    <w:rsid w:val="00852A0F"/>
    <w:rsid w:val="00852BCD"/>
    <w:rsid w:val="0085300A"/>
    <w:rsid w:val="00853B2E"/>
    <w:rsid w:val="00854D39"/>
    <w:rsid w:val="00855005"/>
    <w:rsid w:val="00855084"/>
    <w:rsid w:val="008550B4"/>
    <w:rsid w:val="00855A3E"/>
    <w:rsid w:val="00856A43"/>
    <w:rsid w:val="008604A1"/>
    <w:rsid w:val="00860C07"/>
    <w:rsid w:val="0086125F"/>
    <w:rsid w:val="00863230"/>
    <w:rsid w:val="0086569C"/>
    <w:rsid w:val="008656B5"/>
    <w:rsid w:val="00866AD0"/>
    <w:rsid w:val="00867755"/>
    <w:rsid w:val="008708E4"/>
    <w:rsid w:val="00872407"/>
    <w:rsid w:val="008727BF"/>
    <w:rsid w:val="008729CB"/>
    <w:rsid w:val="00872A61"/>
    <w:rsid w:val="00872F12"/>
    <w:rsid w:val="00873C30"/>
    <w:rsid w:val="008774EC"/>
    <w:rsid w:val="00877536"/>
    <w:rsid w:val="0088359A"/>
    <w:rsid w:val="00883F42"/>
    <w:rsid w:val="00885752"/>
    <w:rsid w:val="00885C27"/>
    <w:rsid w:val="00887229"/>
    <w:rsid w:val="00892E37"/>
    <w:rsid w:val="00893F9A"/>
    <w:rsid w:val="00896BA2"/>
    <w:rsid w:val="00897F57"/>
    <w:rsid w:val="008A0513"/>
    <w:rsid w:val="008A1597"/>
    <w:rsid w:val="008B0843"/>
    <w:rsid w:val="008B0E23"/>
    <w:rsid w:val="008B0F98"/>
    <w:rsid w:val="008B1372"/>
    <w:rsid w:val="008B2520"/>
    <w:rsid w:val="008B3FF0"/>
    <w:rsid w:val="008B4EB6"/>
    <w:rsid w:val="008B66C8"/>
    <w:rsid w:val="008B761D"/>
    <w:rsid w:val="008C20D9"/>
    <w:rsid w:val="008C3B26"/>
    <w:rsid w:val="008C472F"/>
    <w:rsid w:val="008C67A8"/>
    <w:rsid w:val="008C70C6"/>
    <w:rsid w:val="008C7450"/>
    <w:rsid w:val="008D0158"/>
    <w:rsid w:val="008D1602"/>
    <w:rsid w:val="008D1EFB"/>
    <w:rsid w:val="008D47DD"/>
    <w:rsid w:val="008D48FA"/>
    <w:rsid w:val="008D5CB7"/>
    <w:rsid w:val="008D5EC1"/>
    <w:rsid w:val="008D6FC4"/>
    <w:rsid w:val="008D7957"/>
    <w:rsid w:val="008D7BC4"/>
    <w:rsid w:val="008E2044"/>
    <w:rsid w:val="008E3DC4"/>
    <w:rsid w:val="008E44F9"/>
    <w:rsid w:val="008F02F3"/>
    <w:rsid w:val="008F48DE"/>
    <w:rsid w:val="008F6586"/>
    <w:rsid w:val="008F682E"/>
    <w:rsid w:val="008F71B1"/>
    <w:rsid w:val="008F7DE4"/>
    <w:rsid w:val="009033C6"/>
    <w:rsid w:val="009042AF"/>
    <w:rsid w:val="00905286"/>
    <w:rsid w:val="00905B15"/>
    <w:rsid w:val="00906081"/>
    <w:rsid w:val="0090634B"/>
    <w:rsid w:val="00911473"/>
    <w:rsid w:val="00914BE2"/>
    <w:rsid w:val="009161DD"/>
    <w:rsid w:val="00916E20"/>
    <w:rsid w:val="00917F32"/>
    <w:rsid w:val="00921634"/>
    <w:rsid w:val="0092222D"/>
    <w:rsid w:val="00922AEF"/>
    <w:rsid w:val="00923C8F"/>
    <w:rsid w:val="00926AE2"/>
    <w:rsid w:val="0093109D"/>
    <w:rsid w:val="0093232A"/>
    <w:rsid w:val="00935F8D"/>
    <w:rsid w:val="009377A2"/>
    <w:rsid w:val="00941C36"/>
    <w:rsid w:val="00941CDE"/>
    <w:rsid w:val="00941F47"/>
    <w:rsid w:val="00942BBB"/>
    <w:rsid w:val="0094408B"/>
    <w:rsid w:val="009447AC"/>
    <w:rsid w:val="00944A67"/>
    <w:rsid w:val="00952D2F"/>
    <w:rsid w:val="00955FDD"/>
    <w:rsid w:val="0095637F"/>
    <w:rsid w:val="009563CA"/>
    <w:rsid w:val="009617A2"/>
    <w:rsid w:val="00961A01"/>
    <w:rsid w:val="009622D3"/>
    <w:rsid w:val="00963E45"/>
    <w:rsid w:val="0096583C"/>
    <w:rsid w:val="00966E4E"/>
    <w:rsid w:val="00973167"/>
    <w:rsid w:val="00975D06"/>
    <w:rsid w:val="00977242"/>
    <w:rsid w:val="00977BDF"/>
    <w:rsid w:val="00980E65"/>
    <w:rsid w:val="00982CD5"/>
    <w:rsid w:val="009837A2"/>
    <w:rsid w:val="00984DBC"/>
    <w:rsid w:val="009915CB"/>
    <w:rsid w:val="00991645"/>
    <w:rsid w:val="00993665"/>
    <w:rsid w:val="009941C1"/>
    <w:rsid w:val="00997252"/>
    <w:rsid w:val="009A1216"/>
    <w:rsid w:val="009A3DF0"/>
    <w:rsid w:val="009A45A1"/>
    <w:rsid w:val="009B0DE0"/>
    <w:rsid w:val="009B1792"/>
    <w:rsid w:val="009B1D9B"/>
    <w:rsid w:val="009B2A0D"/>
    <w:rsid w:val="009B3E19"/>
    <w:rsid w:val="009C19F5"/>
    <w:rsid w:val="009C1E41"/>
    <w:rsid w:val="009C2CED"/>
    <w:rsid w:val="009C4BCA"/>
    <w:rsid w:val="009C6A94"/>
    <w:rsid w:val="009C7FE0"/>
    <w:rsid w:val="009D093D"/>
    <w:rsid w:val="009D0D5B"/>
    <w:rsid w:val="009D1194"/>
    <w:rsid w:val="009D11B1"/>
    <w:rsid w:val="009D14AD"/>
    <w:rsid w:val="009D1B8B"/>
    <w:rsid w:val="009D3A8F"/>
    <w:rsid w:val="009D4E63"/>
    <w:rsid w:val="009D4ECB"/>
    <w:rsid w:val="009D4F8B"/>
    <w:rsid w:val="009D5188"/>
    <w:rsid w:val="009D61F1"/>
    <w:rsid w:val="009E0820"/>
    <w:rsid w:val="009E1A8E"/>
    <w:rsid w:val="009E2011"/>
    <w:rsid w:val="009E387E"/>
    <w:rsid w:val="009E4891"/>
    <w:rsid w:val="009E4FB1"/>
    <w:rsid w:val="009E5642"/>
    <w:rsid w:val="009F314A"/>
    <w:rsid w:val="009F4C02"/>
    <w:rsid w:val="009F666C"/>
    <w:rsid w:val="009F7F5A"/>
    <w:rsid w:val="00A00A7F"/>
    <w:rsid w:val="00A0198B"/>
    <w:rsid w:val="00A044A8"/>
    <w:rsid w:val="00A04800"/>
    <w:rsid w:val="00A06D80"/>
    <w:rsid w:val="00A076E0"/>
    <w:rsid w:val="00A07A91"/>
    <w:rsid w:val="00A113C7"/>
    <w:rsid w:val="00A11796"/>
    <w:rsid w:val="00A14206"/>
    <w:rsid w:val="00A14284"/>
    <w:rsid w:val="00A16361"/>
    <w:rsid w:val="00A16FF3"/>
    <w:rsid w:val="00A2218A"/>
    <w:rsid w:val="00A24FDF"/>
    <w:rsid w:val="00A261FE"/>
    <w:rsid w:val="00A2728F"/>
    <w:rsid w:val="00A27C64"/>
    <w:rsid w:val="00A30832"/>
    <w:rsid w:val="00A3283A"/>
    <w:rsid w:val="00A3511C"/>
    <w:rsid w:val="00A3544D"/>
    <w:rsid w:val="00A37265"/>
    <w:rsid w:val="00A37E65"/>
    <w:rsid w:val="00A41171"/>
    <w:rsid w:val="00A467FA"/>
    <w:rsid w:val="00A50BEC"/>
    <w:rsid w:val="00A511C8"/>
    <w:rsid w:val="00A51360"/>
    <w:rsid w:val="00A513E6"/>
    <w:rsid w:val="00A5654D"/>
    <w:rsid w:val="00A57E2F"/>
    <w:rsid w:val="00A608FC"/>
    <w:rsid w:val="00A63853"/>
    <w:rsid w:val="00A63C27"/>
    <w:rsid w:val="00A63E8E"/>
    <w:rsid w:val="00A66527"/>
    <w:rsid w:val="00A6790B"/>
    <w:rsid w:val="00A72346"/>
    <w:rsid w:val="00A7257D"/>
    <w:rsid w:val="00A733FA"/>
    <w:rsid w:val="00A73907"/>
    <w:rsid w:val="00A775A3"/>
    <w:rsid w:val="00A77A1C"/>
    <w:rsid w:val="00A80842"/>
    <w:rsid w:val="00A8246B"/>
    <w:rsid w:val="00A8370A"/>
    <w:rsid w:val="00A85F68"/>
    <w:rsid w:val="00A869C5"/>
    <w:rsid w:val="00A87816"/>
    <w:rsid w:val="00A87BA5"/>
    <w:rsid w:val="00A9040B"/>
    <w:rsid w:val="00A90444"/>
    <w:rsid w:val="00A90A87"/>
    <w:rsid w:val="00A91142"/>
    <w:rsid w:val="00A920C9"/>
    <w:rsid w:val="00A95B49"/>
    <w:rsid w:val="00A95C2D"/>
    <w:rsid w:val="00A97726"/>
    <w:rsid w:val="00AA08DE"/>
    <w:rsid w:val="00AA0D57"/>
    <w:rsid w:val="00AA11A8"/>
    <w:rsid w:val="00AA195D"/>
    <w:rsid w:val="00AA1E06"/>
    <w:rsid w:val="00AA202A"/>
    <w:rsid w:val="00AA22E6"/>
    <w:rsid w:val="00AA3638"/>
    <w:rsid w:val="00AA4F9F"/>
    <w:rsid w:val="00AA5122"/>
    <w:rsid w:val="00AA5CD1"/>
    <w:rsid w:val="00AB5120"/>
    <w:rsid w:val="00AB5959"/>
    <w:rsid w:val="00AB765E"/>
    <w:rsid w:val="00AC0CCB"/>
    <w:rsid w:val="00AC0E50"/>
    <w:rsid w:val="00AC25BA"/>
    <w:rsid w:val="00AD10E0"/>
    <w:rsid w:val="00AD1731"/>
    <w:rsid w:val="00AD2182"/>
    <w:rsid w:val="00AD383C"/>
    <w:rsid w:val="00AD52EE"/>
    <w:rsid w:val="00AD54F3"/>
    <w:rsid w:val="00AD5DD3"/>
    <w:rsid w:val="00AD5FFB"/>
    <w:rsid w:val="00AD7292"/>
    <w:rsid w:val="00AE108C"/>
    <w:rsid w:val="00AE1AD0"/>
    <w:rsid w:val="00AE1D4A"/>
    <w:rsid w:val="00AE1FC0"/>
    <w:rsid w:val="00AE250F"/>
    <w:rsid w:val="00AE28B7"/>
    <w:rsid w:val="00AE2AD6"/>
    <w:rsid w:val="00AE5F11"/>
    <w:rsid w:val="00AF25EF"/>
    <w:rsid w:val="00AF2CF1"/>
    <w:rsid w:val="00AF3DCB"/>
    <w:rsid w:val="00AF4A58"/>
    <w:rsid w:val="00B041EF"/>
    <w:rsid w:val="00B053FD"/>
    <w:rsid w:val="00B06B63"/>
    <w:rsid w:val="00B07268"/>
    <w:rsid w:val="00B07725"/>
    <w:rsid w:val="00B102D3"/>
    <w:rsid w:val="00B11241"/>
    <w:rsid w:val="00B11C40"/>
    <w:rsid w:val="00B13CCC"/>
    <w:rsid w:val="00B1400A"/>
    <w:rsid w:val="00B14A5A"/>
    <w:rsid w:val="00B16026"/>
    <w:rsid w:val="00B16FF1"/>
    <w:rsid w:val="00B225BC"/>
    <w:rsid w:val="00B22728"/>
    <w:rsid w:val="00B22C26"/>
    <w:rsid w:val="00B23F32"/>
    <w:rsid w:val="00B25098"/>
    <w:rsid w:val="00B30AA5"/>
    <w:rsid w:val="00B30DE7"/>
    <w:rsid w:val="00B30F18"/>
    <w:rsid w:val="00B32B43"/>
    <w:rsid w:val="00B32FA7"/>
    <w:rsid w:val="00B332F3"/>
    <w:rsid w:val="00B3348D"/>
    <w:rsid w:val="00B3595E"/>
    <w:rsid w:val="00B378AB"/>
    <w:rsid w:val="00B42D45"/>
    <w:rsid w:val="00B434A0"/>
    <w:rsid w:val="00B44CDC"/>
    <w:rsid w:val="00B540F0"/>
    <w:rsid w:val="00B54BEF"/>
    <w:rsid w:val="00B56A7B"/>
    <w:rsid w:val="00B570A6"/>
    <w:rsid w:val="00B571E4"/>
    <w:rsid w:val="00B60DD0"/>
    <w:rsid w:val="00B63318"/>
    <w:rsid w:val="00B66D2D"/>
    <w:rsid w:val="00B6792D"/>
    <w:rsid w:val="00B679C5"/>
    <w:rsid w:val="00B67B5A"/>
    <w:rsid w:val="00B72328"/>
    <w:rsid w:val="00B750A8"/>
    <w:rsid w:val="00B754C0"/>
    <w:rsid w:val="00B75A8F"/>
    <w:rsid w:val="00B76202"/>
    <w:rsid w:val="00B76608"/>
    <w:rsid w:val="00B76D23"/>
    <w:rsid w:val="00B77FC5"/>
    <w:rsid w:val="00B8139D"/>
    <w:rsid w:val="00B81D63"/>
    <w:rsid w:val="00B85B74"/>
    <w:rsid w:val="00B865EB"/>
    <w:rsid w:val="00B872F3"/>
    <w:rsid w:val="00B87B88"/>
    <w:rsid w:val="00B91C94"/>
    <w:rsid w:val="00B93E32"/>
    <w:rsid w:val="00B944E4"/>
    <w:rsid w:val="00B94591"/>
    <w:rsid w:val="00BA0476"/>
    <w:rsid w:val="00BA1CFE"/>
    <w:rsid w:val="00BA2E17"/>
    <w:rsid w:val="00BA318C"/>
    <w:rsid w:val="00BA3381"/>
    <w:rsid w:val="00BA3FCC"/>
    <w:rsid w:val="00BA5908"/>
    <w:rsid w:val="00BA6FC8"/>
    <w:rsid w:val="00BB0186"/>
    <w:rsid w:val="00BB3E96"/>
    <w:rsid w:val="00BB6907"/>
    <w:rsid w:val="00BC1783"/>
    <w:rsid w:val="00BC3107"/>
    <w:rsid w:val="00BC31C1"/>
    <w:rsid w:val="00BC4167"/>
    <w:rsid w:val="00BC5270"/>
    <w:rsid w:val="00BC5F1D"/>
    <w:rsid w:val="00BC6C7A"/>
    <w:rsid w:val="00BD0518"/>
    <w:rsid w:val="00BD12A2"/>
    <w:rsid w:val="00BD1EA8"/>
    <w:rsid w:val="00BD41F7"/>
    <w:rsid w:val="00BD42AA"/>
    <w:rsid w:val="00BD4BDC"/>
    <w:rsid w:val="00BD61BF"/>
    <w:rsid w:val="00BD68A5"/>
    <w:rsid w:val="00BD7DE6"/>
    <w:rsid w:val="00BD7E4F"/>
    <w:rsid w:val="00BE25DE"/>
    <w:rsid w:val="00BE3A2E"/>
    <w:rsid w:val="00BE49CA"/>
    <w:rsid w:val="00BE50C8"/>
    <w:rsid w:val="00BE5DB3"/>
    <w:rsid w:val="00BE7701"/>
    <w:rsid w:val="00BE7998"/>
    <w:rsid w:val="00BE7ED4"/>
    <w:rsid w:val="00BF2077"/>
    <w:rsid w:val="00BF3375"/>
    <w:rsid w:val="00BF5CD2"/>
    <w:rsid w:val="00BF5F77"/>
    <w:rsid w:val="00BF6BE2"/>
    <w:rsid w:val="00BF7306"/>
    <w:rsid w:val="00C00A6E"/>
    <w:rsid w:val="00C0194D"/>
    <w:rsid w:val="00C02D78"/>
    <w:rsid w:val="00C041FA"/>
    <w:rsid w:val="00C04B17"/>
    <w:rsid w:val="00C06EDE"/>
    <w:rsid w:val="00C07D85"/>
    <w:rsid w:val="00C11210"/>
    <w:rsid w:val="00C11C20"/>
    <w:rsid w:val="00C1493A"/>
    <w:rsid w:val="00C14ACD"/>
    <w:rsid w:val="00C1564A"/>
    <w:rsid w:val="00C16784"/>
    <w:rsid w:val="00C17AE2"/>
    <w:rsid w:val="00C2023B"/>
    <w:rsid w:val="00C21DFE"/>
    <w:rsid w:val="00C21EB5"/>
    <w:rsid w:val="00C22B32"/>
    <w:rsid w:val="00C23468"/>
    <w:rsid w:val="00C24E57"/>
    <w:rsid w:val="00C24E81"/>
    <w:rsid w:val="00C253BE"/>
    <w:rsid w:val="00C2659C"/>
    <w:rsid w:val="00C26BBC"/>
    <w:rsid w:val="00C33787"/>
    <w:rsid w:val="00C41C1C"/>
    <w:rsid w:val="00C425EB"/>
    <w:rsid w:val="00C42D04"/>
    <w:rsid w:val="00C437AE"/>
    <w:rsid w:val="00C4540B"/>
    <w:rsid w:val="00C52C02"/>
    <w:rsid w:val="00C52D2B"/>
    <w:rsid w:val="00C556F3"/>
    <w:rsid w:val="00C60539"/>
    <w:rsid w:val="00C611FE"/>
    <w:rsid w:val="00C619CD"/>
    <w:rsid w:val="00C61CC3"/>
    <w:rsid w:val="00C61F66"/>
    <w:rsid w:val="00C639F4"/>
    <w:rsid w:val="00C64D14"/>
    <w:rsid w:val="00C67CE1"/>
    <w:rsid w:val="00C70473"/>
    <w:rsid w:val="00C70DA4"/>
    <w:rsid w:val="00C72ACD"/>
    <w:rsid w:val="00C73629"/>
    <w:rsid w:val="00C73D8D"/>
    <w:rsid w:val="00C745A5"/>
    <w:rsid w:val="00C75A7A"/>
    <w:rsid w:val="00C76B98"/>
    <w:rsid w:val="00C801AE"/>
    <w:rsid w:val="00C820C6"/>
    <w:rsid w:val="00C866C2"/>
    <w:rsid w:val="00C922A9"/>
    <w:rsid w:val="00C9323B"/>
    <w:rsid w:val="00C933CE"/>
    <w:rsid w:val="00C9369F"/>
    <w:rsid w:val="00C93D69"/>
    <w:rsid w:val="00C93E6B"/>
    <w:rsid w:val="00C95000"/>
    <w:rsid w:val="00C958FE"/>
    <w:rsid w:val="00C95A6D"/>
    <w:rsid w:val="00C95E4F"/>
    <w:rsid w:val="00C970BF"/>
    <w:rsid w:val="00CA00A0"/>
    <w:rsid w:val="00CA28F0"/>
    <w:rsid w:val="00CA2A8E"/>
    <w:rsid w:val="00CA2F08"/>
    <w:rsid w:val="00CA667B"/>
    <w:rsid w:val="00CA79D6"/>
    <w:rsid w:val="00CB0247"/>
    <w:rsid w:val="00CB0376"/>
    <w:rsid w:val="00CB0552"/>
    <w:rsid w:val="00CB6133"/>
    <w:rsid w:val="00CB706F"/>
    <w:rsid w:val="00CB79EA"/>
    <w:rsid w:val="00CC0230"/>
    <w:rsid w:val="00CC125E"/>
    <w:rsid w:val="00CC1830"/>
    <w:rsid w:val="00CC2B4C"/>
    <w:rsid w:val="00CC2E65"/>
    <w:rsid w:val="00CC4107"/>
    <w:rsid w:val="00CC4ACB"/>
    <w:rsid w:val="00CC5603"/>
    <w:rsid w:val="00CC5A89"/>
    <w:rsid w:val="00CC5E92"/>
    <w:rsid w:val="00CC6AC4"/>
    <w:rsid w:val="00CC7593"/>
    <w:rsid w:val="00CD01AD"/>
    <w:rsid w:val="00CD3113"/>
    <w:rsid w:val="00CD6BF8"/>
    <w:rsid w:val="00CD7E8E"/>
    <w:rsid w:val="00CE09FC"/>
    <w:rsid w:val="00CE28D8"/>
    <w:rsid w:val="00CE35F0"/>
    <w:rsid w:val="00CE4DE0"/>
    <w:rsid w:val="00CE7795"/>
    <w:rsid w:val="00CE79D7"/>
    <w:rsid w:val="00CF11A3"/>
    <w:rsid w:val="00CF3AE7"/>
    <w:rsid w:val="00CF4FBB"/>
    <w:rsid w:val="00CF4FFE"/>
    <w:rsid w:val="00CF62E7"/>
    <w:rsid w:val="00CF79BE"/>
    <w:rsid w:val="00CF7ED2"/>
    <w:rsid w:val="00D01E4D"/>
    <w:rsid w:val="00D03533"/>
    <w:rsid w:val="00D03B47"/>
    <w:rsid w:val="00D06179"/>
    <w:rsid w:val="00D07838"/>
    <w:rsid w:val="00D10215"/>
    <w:rsid w:val="00D106D3"/>
    <w:rsid w:val="00D14E53"/>
    <w:rsid w:val="00D15196"/>
    <w:rsid w:val="00D2046C"/>
    <w:rsid w:val="00D21D68"/>
    <w:rsid w:val="00D232F0"/>
    <w:rsid w:val="00D24D69"/>
    <w:rsid w:val="00D32146"/>
    <w:rsid w:val="00D36DEF"/>
    <w:rsid w:val="00D41500"/>
    <w:rsid w:val="00D41C23"/>
    <w:rsid w:val="00D421B3"/>
    <w:rsid w:val="00D4416D"/>
    <w:rsid w:val="00D44BE2"/>
    <w:rsid w:val="00D50ABB"/>
    <w:rsid w:val="00D51944"/>
    <w:rsid w:val="00D553AF"/>
    <w:rsid w:val="00D57314"/>
    <w:rsid w:val="00D61558"/>
    <w:rsid w:val="00D61F54"/>
    <w:rsid w:val="00D6714E"/>
    <w:rsid w:val="00D70771"/>
    <w:rsid w:val="00D71140"/>
    <w:rsid w:val="00D7270A"/>
    <w:rsid w:val="00D72B2B"/>
    <w:rsid w:val="00D7355D"/>
    <w:rsid w:val="00D75DE6"/>
    <w:rsid w:val="00D7696A"/>
    <w:rsid w:val="00D80A03"/>
    <w:rsid w:val="00D8361A"/>
    <w:rsid w:val="00D85FBE"/>
    <w:rsid w:val="00D90789"/>
    <w:rsid w:val="00D920FE"/>
    <w:rsid w:val="00D92FF8"/>
    <w:rsid w:val="00D94067"/>
    <w:rsid w:val="00D95DFD"/>
    <w:rsid w:val="00D95FF2"/>
    <w:rsid w:val="00D97649"/>
    <w:rsid w:val="00DA0F74"/>
    <w:rsid w:val="00DA2B9C"/>
    <w:rsid w:val="00DA4794"/>
    <w:rsid w:val="00DA53BC"/>
    <w:rsid w:val="00DA588C"/>
    <w:rsid w:val="00DB0A41"/>
    <w:rsid w:val="00DB0A81"/>
    <w:rsid w:val="00DB133F"/>
    <w:rsid w:val="00DB232D"/>
    <w:rsid w:val="00DB427C"/>
    <w:rsid w:val="00DB439E"/>
    <w:rsid w:val="00DB4E35"/>
    <w:rsid w:val="00DC0E3F"/>
    <w:rsid w:val="00DC17B6"/>
    <w:rsid w:val="00DC25F6"/>
    <w:rsid w:val="00DC2ABF"/>
    <w:rsid w:val="00DC6396"/>
    <w:rsid w:val="00DD358B"/>
    <w:rsid w:val="00DD6BF9"/>
    <w:rsid w:val="00DD7045"/>
    <w:rsid w:val="00DD768C"/>
    <w:rsid w:val="00DE13E9"/>
    <w:rsid w:val="00DE193C"/>
    <w:rsid w:val="00DE1E53"/>
    <w:rsid w:val="00DE2D2C"/>
    <w:rsid w:val="00DE68BD"/>
    <w:rsid w:val="00DF0E08"/>
    <w:rsid w:val="00DF2183"/>
    <w:rsid w:val="00DF349E"/>
    <w:rsid w:val="00DF4560"/>
    <w:rsid w:val="00DF7797"/>
    <w:rsid w:val="00E00766"/>
    <w:rsid w:val="00E0404E"/>
    <w:rsid w:val="00E041C3"/>
    <w:rsid w:val="00E063B6"/>
    <w:rsid w:val="00E10934"/>
    <w:rsid w:val="00E116F2"/>
    <w:rsid w:val="00E130B3"/>
    <w:rsid w:val="00E1321C"/>
    <w:rsid w:val="00E13B42"/>
    <w:rsid w:val="00E142DA"/>
    <w:rsid w:val="00E164EE"/>
    <w:rsid w:val="00E16BF2"/>
    <w:rsid w:val="00E176C2"/>
    <w:rsid w:val="00E1780D"/>
    <w:rsid w:val="00E17E18"/>
    <w:rsid w:val="00E20034"/>
    <w:rsid w:val="00E209F2"/>
    <w:rsid w:val="00E25901"/>
    <w:rsid w:val="00E26561"/>
    <w:rsid w:val="00E2697B"/>
    <w:rsid w:val="00E33CB6"/>
    <w:rsid w:val="00E346C8"/>
    <w:rsid w:val="00E36715"/>
    <w:rsid w:val="00E376C7"/>
    <w:rsid w:val="00E37C67"/>
    <w:rsid w:val="00E413E8"/>
    <w:rsid w:val="00E42397"/>
    <w:rsid w:val="00E43D0E"/>
    <w:rsid w:val="00E45540"/>
    <w:rsid w:val="00E464C2"/>
    <w:rsid w:val="00E4723C"/>
    <w:rsid w:val="00E47789"/>
    <w:rsid w:val="00E47C40"/>
    <w:rsid w:val="00E47DF4"/>
    <w:rsid w:val="00E5040F"/>
    <w:rsid w:val="00E50EF7"/>
    <w:rsid w:val="00E5263D"/>
    <w:rsid w:val="00E53ACE"/>
    <w:rsid w:val="00E55C9D"/>
    <w:rsid w:val="00E5660F"/>
    <w:rsid w:val="00E60166"/>
    <w:rsid w:val="00E61724"/>
    <w:rsid w:val="00E631C8"/>
    <w:rsid w:val="00E6569C"/>
    <w:rsid w:val="00E7057F"/>
    <w:rsid w:val="00E713C5"/>
    <w:rsid w:val="00E73D54"/>
    <w:rsid w:val="00E7470B"/>
    <w:rsid w:val="00E7505A"/>
    <w:rsid w:val="00E764DF"/>
    <w:rsid w:val="00E80081"/>
    <w:rsid w:val="00E80D5B"/>
    <w:rsid w:val="00E835D1"/>
    <w:rsid w:val="00E83A24"/>
    <w:rsid w:val="00E85C72"/>
    <w:rsid w:val="00E86911"/>
    <w:rsid w:val="00E9033F"/>
    <w:rsid w:val="00E90C5C"/>
    <w:rsid w:val="00E93988"/>
    <w:rsid w:val="00E942F9"/>
    <w:rsid w:val="00E94E3E"/>
    <w:rsid w:val="00EA078F"/>
    <w:rsid w:val="00EA15DD"/>
    <w:rsid w:val="00EA1D3C"/>
    <w:rsid w:val="00EA3695"/>
    <w:rsid w:val="00EA4740"/>
    <w:rsid w:val="00EA4B9D"/>
    <w:rsid w:val="00EA5ABF"/>
    <w:rsid w:val="00EA706B"/>
    <w:rsid w:val="00EB24C1"/>
    <w:rsid w:val="00EB2896"/>
    <w:rsid w:val="00EB2AE3"/>
    <w:rsid w:val="00EB2B7D"/>
    <w:rsid w:val="00EB3164"/>
    <w:rsid w:val="00EB3E91"/>
    <w:rsid w:val="00EB496B"/>
    <w:rsid w:val="00EB79D0"/>
    <w:rsid w:val="00EC0DC6"/>
    <w:rsid w:val="00EC1DA1"/>
    <w:rsid w:val="00EC244F"/>
    <w:rsid w:val="00EC3A74"/>
    <w:rsid w:val="00EC71A0"/>
    <w:rsid w:val="00EC79FF"/>
    <w:rsid w:val="00EC7EA7"/>
    <w:rsid w:val="00ED167D"/>
    <w:rsid w:val="00ED41BC"/>
    <w:rsid w:val="00ED456C"/>
    <w:rsid w:val="00ED4A5B"/>
    <w:rsid w:val="00ED53DB"/>
    <w:rsid w:val="00ED6369"/>
    <w:rsid w:val="00ED7806"/>
    <w:rsid w:val="00ED7AC3"/>
    <w:rsid w:val="00ED7C8A"/>
    <w:rsid w:val="00EE0B11"/>
    <w:rsid w:val="00EE207A"/>
    <w:rsid w:val="00EE2CEF"/>
    <w:rsid w:val="00EE4E46"/>
    <w:rsid w:val="00EE52BC"/>
    <w:rsid w:val="00EE6FED"/>
    <w:rsid w:val="00EE77AE"/>
    <w:rsid w:val="00EE7D74"/>
    <w:rsid w:val="00EF41BC"/>
    <w:rsid w:val="00EF4640"/>
    <w:rsid w:val="00EF568E"/>
    <w:rsid w:val="00EF65CE"/>
    <w:rsid w:val="00EF6678"/>
    <w:rsid w:val="00EF6857"/>
    <w:rsid w:val="00EF7BBC"/>
    <w:rsid w:val="00F00160"/>
    <w:rsid w:val="00F009CC"/>
    <w:rsid w:val="00F00C2F"/>
    <w:rsid w:val="00F01225"/>
    <w:rsid w:val="00F018EF"/>
    <w:rsid w:val="00F01972"/>
    <w:rsid w:val="00F029A0"/>
    <w:rsid w:val="00F0342C"/>
    <w:rsid w:val="00F03483"/>
    <w:rsid w:val="00F0370D"/>
    <w:rsid w:val="00F07EC5"/>
    <w:rsid w:val="00F118AD"/>
    <w:rsid w:val="00F12BB3"/>
    <w:rsid w:val="00F14463"/>
    <w:rsid w:val="00F15DFC"/>
    <w:rsid w:val="00F17940"/>
    <w:rsid w:val="00F17B42"/>
    <w:rsid w:val="00F2014B"/>
    <w:rsid w:val="00F20570"/>
    <w:rsid w:val="00F237CB"/>
    <w:rsid w:val="00F23DC8"/>
    <w:rsid w:val="00F24024"/>
    <w:rsid w:val="00F24BF8"/>
    <w:rsid w:val="00F24C15"/>
    <w:rsid w:val="00F27883"/>
    <w:rsid w:val="00F3026E"/>
    <w:rsid w:val="00F30962"/>
    <w:rsid w:val="00F314E9"/>
    <w:rsid w:val="00F31CDE"/>
    <w:rsid w:val="00F34606"/>
    <w:rsid w:val="00F37A7D"/>
    <w:rsid w:val="00F415F2"/>
    <w:rsid w:val="00F41980"/>
    <w:rsid w:val="00F43AEC"/>
    <w:rsid w:val="00F4409A"/>
    <w:rsid w:val="00F44A27"/>
    <w:rsid w:val="00F51C05"/>
    <w:rsid w:val="00F52C23"/>
    <w:rsid w:val="00F53C0D"/>
    <w:rsid w:val="00F546AA"/>
    <w:rsid w:val="00F547C1"/>
    <w:rsid w:val="00F55D36"/>
    <w:rsid w:val="00F56245"/>
    <w:rsid w:val="00F56646"/>
    <w:rsid w:val="00F56D8F"/>
    <w:rsid w:val="00F573C9"/>
    <w:rsid w:val="00F622C8"/>
    <w:rsid w:val="00F6242C"/>
    <w:rsid w:val="00F6280A"/>
    <w:rsid w:val="00F6348A"/>
    <w:rsid w:val="00F63986"/>
    <w:rsid w:val="00F63E18"/>
    <w:rsid w:val="00F648EC"/>
    <w:rsid w:val="00F64CAB"/>
    <w:rsid w:val="00F65057"/>
    <w:rsid w:val="00F70DDF"/>
    <w:rsid w:val="00F72540"/>
    <w:rsid w:val="00F72DA2"/>
    <w:rsid w:val="00F7414A"/>
    <w:rsid w:val="00F742D9"/>
    <w:rsid w:val="00F75AF8"/>
    <w:rsid w:val="00F77F59"/>
    <w:rsid w:val="00F81331"/>
    <w:rsid w:val="00F840A3"/>
    <w:rsid w:val="00F849E4"/>
    <w:rsid w:val="00F85A84"/>
    <w:rsid w:val="00F87A02"/>
    <w:rsid w:val="00F912F1"/>
    <w:rsid w:val="00F91518"/>
    <w:rsid w:val="00F9457B"/>
    <w:rsid w:val="00F94E27"/>
    <w:rsid w:val="00FA0865"/>
    <w:rsid w:val="00FA31D0"/>
    <w:rsid w:val="00FA59DC"/>
    <w:rsid w:val="00FB0E2D"/>
    <w:rsid w:val="00FB17C1"/>
    <w:rsid w:val="00FB24B9"/>
    <w:rsid w:val="00FB26E7"/>
    <w:rsid w:val="00FB37C3"/>
    <w:rsid w:val="00FB643F"/>
    <w:rsid w:val="00FB6EF1"/>
    <w:rsid w:val="00FB7C1A"/>
    <w:rsid w:val="00FC199E"/>
    <w:rsid w:val="00FC1D81"/>
    <w:rsid w:val="00FC30BC"/>
    <w:rsid w:val="00FC4FE2"/>
    <w:rsid w:val="00FC79AD"/>
    <w:rsid w:val="00FD352F"/>
    <w:rsid w:val="00FD4166"/>
    <w:rsid w:val="00FD5E93"/>
    <w:rsid w:val="00FD7E8C"/>
    <w:rsid w:val="00FE0455"/>
    <w:rsid w:val="00FE1B67"/>
    <w:rsid w:val="00FE22B3"/>
    <w:rsid w:val="00FE2546"/>
    <w:rsid w:val="00FE3EF2"/>
    <w:rsid w:val="00FE471B"/>
    <w:rsid w:val="00FE54A6"/>
    <w:rsid w:val="00FE5593"/>
    <w:rsid w:val="00FE6F57"/>
    <w:rsid w:val="00FE7241"/>
    <w:rsid w:val="00FE7A1E"/>
    <w:rsid w:val="00FF33B7"/>
    <w:rsid w:val="00FF48CE"/>
    <w:rsid w:val="00FF519E"/>
    <w:rsid w:val="00FF5895"/>
    <w:rsid w:val="00FF5B02"/>
    <w:rsid w:val="00FF6F0F"/>
    <w:rsid w:val="00FF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98"/>
    <w:rPr>
      <w:rFonts w:asciiTheme="minorHAnsi" w:eastAsiaTheme="minorEastAsia" w:hAnsiTheme="minorHAnsi" w:cstheme="minorBidi"/>
      <w:sz w:val="22"/>
      <w:szCs w:val="22"/>
      <w:lang w:eastAsia="ru-RU"/>
    </w:rPr>
  </w:style>
  <w:style w:type="paragraph" w:styleId="1">
    <w:name w:val="heading 1"/>
    <w:basedOn w:val="a"/>
    <w:next w:val="a"/>
    <w:link w:val="10"/>
    <w:qFormat/>
    <w:rsid w:val="00B67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593B"/>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
    <w:next w:val="a"/>
    <w:link w:val="30"/>
    <w:qFormat/>
    <w:rsid w:val="0016593B"/>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16593B"/>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16593B"/>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16593B"/>
    <w:pPr>
      <w:keepNext/>
      <w:spacing w:after="0" w:line="240" w:lineRule="auto"/>
      <w:jc w:val="both"/>
      <w:outlineLvl w:val="5"/>
    </w:pPr>
    <w:rPr>
      <w:rFonts w:ascii="Times New Roman" w:eastAsia="Times New Roman" w:hAnsi="Times New Roman" w:cs="Times New Roman"/>
      <w:sz w:val="32"/>
      <w:szCs w:val="20"/>
    </w:rPr>
  </w:style>
  <w:style w:type="paragraph" w:styleId="7">
    <w:name w:val="heading 7"/>
    <w:basedOn w:val="a"/>
    <w:next w:val="a"/>
    <w:link w:val="70"/>
    <w:qFormat/>
    <w:rsid w:val="0016593B"/>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16593B"/>
    <w:pPr>
      <w:keepNext/>
      <w:spacing w:after="0" w:line="240" w:lineRule="auto"/>
      <w:outlineLvl w:val="7"/>
    </w:pPr>
    <w:rPr>
      <w:rFonts w:ascii="Times New Roman" w:eastAsia="Times New Roman" w:hAnsi="Times New Roman" w:cs="Times New Roman"/>
      <w:b/>
      <w:sz w:val="32"/>
      <w:szCs w:val="20"/>
    </w:rPr>
  </w:style>
  <w:style w:type="paragraph" w:styleId="9">
    <w:name w:val="heading 9"/>
    <w:basedOn w:val="a"/>
    <w:next w:val="a"/>
    <w:link w:val="90"/>
    <w:qFormat/>
    <w:rsid w:val="0016593B"/>
    <w:pPr>
      <w:keepNext/>
      <w:spacing w:after="0" w:line="240" w:lineRule="auto"/>
      <w:ind w:left="-108" w:right="-108"/>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customStyle="1" w:styleId="ConsPlusNonformat">
    <w:name w:val="ConsPlusNonformat"/>
    <w:rsid w:val="008B0F98"/>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0F98"/>
    <w:pPr>
      <w:widowControl w:val="0"/>
      <w:autoSpaceDE w:val="0"/>
      <w:autoSpaceDN w:val="0"/>
      <w:adjustRightInd w:val="0"/>
      <w:spacing w:after="0" w:line="240" w:lineRule="auto"/>
    </w:pPr>
    <w:rPr>
      <w:rFonts w:ascii="Arial" w:eastAsiaTheme="minorEastAsia" w:hAnsi="Arial" w:cs="Arial"/>
      <w:b/>
      <w:bCs/>
      <w:sz w:val="20"/>
      <w:lang w:eastAsia="ru-RU"/>
    </w:rPr>
  </w:style>
  <w:style w:type="paragraph" w:customStyle="1" w:styleId="ConsPlusCell">
    <w:name w:val="ConsPlusCell"/>
    <w:rsid w:val="008B0F98"/>
    <w:pPr>
      <w:widowControl w:val="0"/>
      <w:autoSpaceDE w:val="0"/>
      <w:autoSpaceDN w:val="0"/>
      <w:adjustRightInd w:val="0"/>
      <w:spacing w:after="0" w:line="240" w:lineRule="auto"/>
    </w:pPr>
    <w:rPr>
      <w:rFonts w:ascii="Arial" w:eastAsiaTheme="minorEastAsia" w:hAnsi="Arial" w:cs="Arial"/>
      <w:sz w:val="20"/>
      <w:lang w:eastAsia="ru-RU"/>
    </w:rPr>
  </w:style>
  <w:style w:type="paragraph" w:styleId="a3">
    <w:name w:val="Normal (Web)"/>
    <w:basedOn w:val="a"/>
    <w:uiPriority w:val="99"/>
    <w:unhideWhenUsed/>
    <w:rsid w:val="00BA2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BA2E17"/>
    <w:rPr>
      <w:color w:val="0000FF"/>
      <w:u w:val="single"/>
    </w:rPr>
  </w:style>
  <w:style w:type="character" w:customStyle="1" w:styleId="10">
    <w:name w:val="Заголовок 1 Знак"/>
    <w:basedOn w:val="a0"/>
    <w:link w:val="1"/>
    <w:rsid w:val="00B6792D"/>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6E79DE"/>
    <w:pPr>
      <w:ind w:left="720"/>
      <w:contextualSpacing/>
    </w:pPr>
  </w:style>
  <w:style w:type="paragraph" w:customStyle="1" w:styleId="a6">
    <w:name w:val="Перечисление"/>
    <w:basedOn w:val="a5"/>
    <w:uiPriority w:val="99"/>
    <w:rsid w:val="00F75AF8"/>
    <w:pPr>
      <w:autoSpaceDE w:val="0"/>
      <w:autoSpaceDN w:val="0"/>
      <w:adjustRightInd w:val="0"/>
      <w:spacing w:after="0" w:line="312" w:lineRule="auto"/>
      <w:ind w:left="993" w:hanging="284"/>
      <w:contextualSpacing w:val="0"/>
      <w:jc w:val="both"/>
    </w:pPr>
    <w:rPr>
      <w:rFonts w:ascii="Times New Roman" w:eastAsia="Calibri" w:hAnsi="Times New Roman" w:cs="Times New Roman"/>
      <w:lang w:eastAsia="en-US"/>
    </w:rPr>
  </w:style>
  <w:style w:type="character" w:customStyle="1" w:styleId="20">
    <w:name w:val="Заголовок 2 Знак"/>
    <w:basedOn w:val="a0"/>
    <w:link w:val="2"/>
    <w:rsid w:val="0016593B"/>
    <w:rPr>
      <w:rFonts w:eastAsia="Times New Roman"/>
      <w:sz w:val="32"/>
      <w:lang w:eastAsia="ru-RU"/>
    </w:rPr>
  </w:style>
  <w:style w:type="character" w:customStyle="1" w:styleId="30">
    <w:name w:val="Заголовок 3 Знак"/>
    <w:basedOn w:val="a0"/>
    <w:link w:val="3"/>
    <w:rsid w:val="0016593B"/>
    <w:rPr>
      <w:rFonts w:eastAsia="Times New Roman"/>
      <w:lang w:eastAsia="ru-RU"/>
    </w:rPr>
  </w:style>
  <w:style w:type="character" w:customStyle="1" w:styleId="40">
    <w:name w:val="Заголовок 4 Знак"/>
    <w:basedOn w:val="a0"/>
    <w:link w:val="4"/>
    <w:rsid w:val="0016593B"/>
    <w:rPr>
      <w:rFonts w:eastAsia="Times New Roman"/>
      <w:b/>
      <w:sz w:val="32"/>
      <w:lang w:eastAsia="ru-RU"/>
    </w:rPr>
  </w:style>
  <w:style w:type="character" w:customStyle="1" w:styleId="50">
    <w:name w:val="Заголовок 5 Знак"/>
    <w:basedOn w:val="a0"/>
    <w:link w:val="5"/>
    <w:rsid w:val="0016593B"/>
    <w:rPr>
      <w:rFonts w:eastAsia="Times New Roman"/>
      <w:lang w:eastAsia="ru-RU"/>
    </w:rPr>
  </w:style>
  <w:style w:type="character" w:customStyle="1" w:styleId="60">
    <w:name w:val="Заголовок 6 Знак"/>
    <w:basedOn w:val="a0"/>
    <w:link w:val="6"/>
    <w:rsid w:val="0016593B"/>
    <w:rPr>
      <w:rFonts w:eastAsia="Times New Roman"/>
      <w:sz w:val="32"/>
      <w:lang w:eastAsia="ru-RU"/>
    </w:rPr>
  </w:style>
  <w:style w:type="character" w:customStyle="1" w:styleId="70">
    <w:name w:val="Заголовок 7 Знак"/>
    <w:basedOn w:val="a0"/>
    <w:link w:val="7"/>
    <w:rsid w:val="0016593B"/>
    <w:rPr>
      <w:rFonts w:eastAsia="Times New Roman"/>
      <w:lang w:eastAsia="ru-RU"/>
    </w:rPr>
  </w:style>
  <w:style w:type="character" w:customStyle="1" w:styleId="80">
    <w:name w:val="Заголовок 8 Знак"/>
    <w:basedOn w:val="a0"/>
    <w:link w:val="8"/>
    <w:rsid w:val="0016593B"/>
    <w:rPr>
      <w:rFonts w:eastAsia="Times New Roman"/>
      <w:b/>
      <w:sz w:val="32"/>
      <w:lang w:eastAsia="ru-RU"/>
    </w:rPr>
  </w:style>
  <w:style w:type="character" w:customStyle="1" w:styleId="90">
    <w:name w:val="Заголовок 9 Знак"/>
    <w:basedOn w:val="a0"/>
    <w:link w:val="9"/>
    <w:rsid w:val="0016593B"/>
    <w:rPr>
      <w:rFonts w:eastAsia="Times New Roman"/>
      <w:lang w:eastAsia="ru-RU"/>
    </w:rPr>
  </w:style>
  <w:style w:type="numbering" w:customStyle="1" w:styleId="11">
    <w:name w:val="Нет списка1"/>
    <w:next w:val="a2"/>
    <w:uiPriority w:val="99"/>
    <w:semiHidden/>
    <w:unhideWhenUsed/>
    <w:rsid w:val="0016593B"/>
  </w:style>
  <w:style w:type="numbering" w:customStyle="1" w:styleId="110">
    <w:name w:val="Нет списка11"/>
    <w:next w:val="a2"/>
    <w:uiPriority w:val="99"/>
    <w:semiHidden/>
    <w:unhideWhenUsed/>
    <w:rsid w:val="0016593B"/>
  </w:style>
  <w:style w:type="paragraph" w:styleId="a7">
    <w:name w:val="Body Text"/>
    <w:basedOn w:val="a"/>
    <w:link w:val="a8"/>
    <w:rsid w:val="0016593B"/>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16593B"/>
    <w:rPr>
      <w:rFonts w:eastAsia="Times New Roman"/>
      <w:b/>
      <w:sz w:val="32"/>
      <w:lang w:eastAsia="ru-RU"/>
    </w:rPr>
  </w:style>
  <w:style w:type="paragraph" w:styleId="21">
    <w:name w:val="Body Text 2"/>
    <w:basedOn w:val="a"/>
    <w:link w:val="22"/>
    <w:rsid w:val="0016593B"/>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16593B"/>
    <w:rPr>
      <w:rFonts w:eastAsia="Times New Roman"/>
      <w:sz w:val="22"/>
      <w:lang w:eastAsia="ru-RU"/>
    </w:rPr>
  </w:style>
  <w:style w:type="paragraph" w:styleId="a9">
    <w:name w:val="caption"/>
    <w:basedOn w:val="a"/>
    <w:next w:val="a"/>
    <w:qFormat/>
    <w:rsid w:val="0016593B"/>
    <w:pPr>
      <w:spacing w:after="0" w:line="240" w:lineRule="auto"/>
      <w:jc w:val="center"/>
    </w:pPr>
    <w:rPr>
      <w:rFonts w:ascii="Times New Roman" w:eastAsia="Times New Roman" w:hAnsi="Times New Roman" w:cs="Times New Roman"/>
      <w:b/>
      <w:sz w:val="36"/>
      <w:szCs w:val="24"/>
    </w:rPr>
  </w:style>
  <w:style w:type="paragraph" w:styleId="31">
    <w:name w:val="Body Text 3"/>
    <w:basedOn w:val="a"/>
    <w:link w:val="32"/>
    <w:rsid w:val="0016593B"/>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16593B"/>
    <w:rPr>
      <w:rFonts w:eastAsia="Times New Roman"/>
      <w:lang w:eastAsia="ru-RU"/>
    </w:rPr>
  </w:style>
  <w:style w:type="paragraph" w:styleId="aa">
    <w:name w:val="header"/>
    <w:basedOn w:val="a"/>
    <w:link w:val="ab"/>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16593B"/>
    <w:rPr>
      <w:rFonts w:eastAsia="Times New Roman"/>
      <w:sz w:val="20"/>
      <w:lang w:eastAsia="ru-RU"/>
    </w:rPr>
  </w:style>
  <w:style w:type="character" w:styleId="ac">
    <w:name w:val="page number"/>
    <w:basedOn w:val="a0"/>
    <w:rsid w:val="0016593B"/>
  </w:style>
  <w:style w:type="paragraph" w:styleId="ad">
    <w:name w:val="footer"/>
    <w:basedOn w:val="a"/>
    <w:link w:val="ae"/>
    <w:uiPriority w:val="99"/>
    <w:rsid w:val="00165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16593B"/>
    <w:rPr>
      <w:rFonts w:eastAsia="Times New Roman"/>
      <w:sz w:val="20"/>
      <w:lang w:eastAsia="ru-RU"/>
    </w:rPr>
  </w:style>
  <w:style w:type="paragraph" w:customStyle="1" w:styleId="12">
    <w:name w:val="Обычный1"/>
    <w:rsid w:val="0016593B"/>
    <w:pPr>
      <w:spacing w:after="0" w:line="240" w:lineRule="auto"/>
    </w:pPr>
    <w:rPr>
      <w:rFonts w:eastAsia="Times New Roman"/>
      <w:sz w:val="20"/>
      <w:lang w:eastAsia="ru-RU"/>
    </w:rPr>
  </w:style>
  <w:style w:type="paragraph" w:customStyle="1" w:styleId="13">
    <w:name w:val="Основной текст1"/>
    <w:basedOn w:val="12"/>
    <w:rsid w:val="0016593B"/>
    <w:pPr>
      <w:jc w:val="both"/>
    </w:pPr>
    <w:rPr>
      <w:sz w:val="28"/>
    </w:rPr>
  </w:style>
  <w:style w:type="paragraph" w:customStyle="1" w:styleId="210">
    <w:name w:val="Основной текст 21"/>
    <w:basedOn w:val="12"/>
    <w:rsid w:val="0016593B"/>
    <w:pPr>
      <w:ind w:firstLine="720"/>
      <w:jc w:val="both"/>
    </w:pPr>
    <w:rPr>
      <w:sz w:val="28"/>
    </w:rPr>
  </w:style>
  <w:style w:type="table" w:styleId="af">
    <w:name w:val="Table Grid"/>
    <w:basedOn w:val="a1"/>
    <w:rsid w:val="0016593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16593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16593B"/>
    <w:rPr>
      <w:rFonts w:ascii="Tahoma" w:eastAsia="Times New Roman" w:hAnsi="Tahoma" w:cs="Tahoma"/>
      <w:sz w:val="16"/>
      <w:szCs w:val="16"/>
      <w:lang w:eastAsia="ru-RU"/>
    </w:rPr>
  </w:style>
  <w:style w:type="paragraph" w:styleId="af2">
    <w:name w:val="Block Text"/>
    <w:basedOn w:val="a"/>
    <w:rsid w:val="0016593B"/>
    <w:pPr>
      <w:spacing w:after="0" w:line="240" w:lineRule="auto"/>
      <w:ind w:left="284" w:right="4819"/>
      <w:jc w:val="center"/>
    </w:pPr>
    <w:rPr>
      <w:rFonts w:ascii="Times New Roman" w:eastAsia="Times New Roman" w:hAnsi="Times New Roman" w:cs="Times New Roman"/>
      <w:sz w:val="24"/>
      <w:szCs w:val="24"/>
    </w:rPr>
  </w:style>
  <w:style w:type="paragraph" w:customStyle="1" w:styleId="BodyTxt">
    <w:name w:val="Body Txt"/>
    <w:basedOn w:val="a"/>
    <w:rsid w:val="0016593B"/>
    <w:pPr>
      <w:keepLines/>
      <w:spacing w:before="60" w:after="60" w:line="240" w:lineRule="auto"/>
      <w:ind w:firstLine="567"/>
      <w:jc w:val="both"/>
    </w:pPr>
    <w:rPr>
      <w:rFonts w:ascii="Arial Narrow" w:eastAsia="Times New Roman" w:hAnsi="Arial Narrow" w:cs="Arial Narrow"/>
      <w:sz w:val="24"/>
      <w:szCs w:val="24"/>
    </w:rPr>
  </w:style>
  <w:style w:type="paragraph" w:customStyle="1" w:styleId="ArialNarrow13pt1">
    <w:name w:val="Arial Narrow 13 pt по ширине Первая строка:  1 см"/>
    <w:basedOn w:val="a"/>
    <w:rsid w:val="0016593B"/>
    <w:pPr>
      <w:spacing w:after="0" w:line="240" w:lineRule="auto"/>
      <w:ind w:firstLine="567"/>
      <w:jc w:val="both"/>
    </w:pPr>
    <w:rPr>
      <w:rFonts w:ascii="Arial Narrow" w:eastAsia="Times New Roman" w:hAnsi="Arial Narrow" w:cs="Arial Narrow"/>
      <w:sz w:val="26"/>
      <w:szCs w:val="26"/>
      <w:lang w:val="en-US"/>
    </w:rPr>
  </w:style>
  <w:style w:type="paragraph" w:customStyle="1" w:styleId="Iauiue3">
    <w:name w:val="Iau?iue3"/>
    <w:rsid w:val="0016593B"/>
    <w:pPr>
      <w:widowControl w:val="0"/>
      <w:spacing w:after="0" w:line="240" w:lineRule="auto"/>
    </w:pPr>
    <w:rPr>
      <w:rFonts w:eastAsia="Times New Roman"/>
      <w:sz w:val="20"/>
      <w:lang w:eastAsia="ru-RU"/>
    </w:rPr>
  </w:style>
  <w:style w:type="paragraph" w:customStyle="1" w:styleId="ConsNormal">
    <w:name w:val="ConsNormal"/>
    <w:uiPriority w:val="99"/>
    <w:rsid w:val="0016593B"/>
    <w:pPr>
      <w:widowControl w:val="0"/>
      <w:autoSpaceDE w:val="0"/>
      <w:autoSpaceDN w:val="0"/>
      <w:adjustRightInd w:val="0"/>
      <w:spacing w:after="0" w:line="240" w:lineRule="auto"/>
      <w:ind w:firstLine="720"/>
    </w:pPr>
    <w:rPr>
      <w:rFonts w:ascii="Arial" w:eastAsia="Times New Roman" w:hAnsi="Arial" w:cs="Arial"/>
      <w:sz w:val="20"/>
      <w:lang w:eastAsia="ru-RU"/>
    </w:rPr>
  </w:style>
  <w:style w:type="paragraph" w:styleId="af3">
    <w:name w:val="Body Text Indent"/>
    <w:basedOn w:val="Iauiue"/>
    <w:link w:val="af4"/>
    <w:rsid w:val="0016593B"/>
    <w:pPr>
      <w:ind w:firstLine="567"/>
      <w:jc w:val="both"/>
    </w:pPr>
    <w:rPr>
      <w:sz w:val="24"/>
      <w:szCs w:val="24"/>
      <w:lang w:val="ru-RU"/>
    </w:rPr>
  </w:style>
  <w:style w:type="character" w:customStyle="1" w:styleId="af4">
    <w:name w:val="Основной текст с отступом Знак"/>
    <w:basedOn w:val="a0"/>
    <w:link w:val="af3"/>
    <w:rsid w:val="0016593B"/>
    <w:rPr>
      <w:rFonts w:eastAsia="Times New Roman"/>
      <w:szCs w:val="24"/>
      <w:lang w:eastAsia="ru-RU"/>
    </w:rPr>
  </w:style>
  <w:style w:type="paragraph" w:customStyle="1" w:styleId="Iauiue">
    <w:name w:val="Iau?iue"/>
    <w:rsid w:val="0016593B"/>
    <w:pPr>
      <w:widowControl w:val="0"/>
      <w:spacing w:after="0" w:line="240" w:lineRule="auto"/>
    </w:pPr>
    <w:rPr>
      <w:rFonts w:eastAsia="Times New Roman"/>
      <w:sz w:val="20"/>
      <w:lang w:val="en-US" w:eastAsia="ru-RU"/>
    </w:rPr>
  </w:style>
  <w:style w:type="paragraph" w:styleId="33">
    <w:name w:val="Body Text Indent 3"/>
    <w:basedOn w:val="a"/>
    <w:link w:val="34"/>
    <w:rsid w:val="0016593B"/>
    <w:pPr>
      <w:keepLines/>
      <w:spacing w:before="120" w:after="120" w:line="240" w:lineRule="auto"/>
      <w:ind w:firstLine="567"/>
      <w:jc w:val="both"/>
    </w:pPr>
    <w:rPr>
      <w:rFonts w:ascii="Arial Narrow" w:eastAsia="Times New Roman" w:hAnsi="Arial Narrow" w:cs="Arial Narrow"/>
      <w:sz w:val="24"/>
      <w:szCs w:val="24"/>
    </w:rPr>
  </w:style>
  <w:style w:type="character" w:customStyle="1" w:styleId="34">
    <w:name w:val="Основной текст с отступом 3 Знак"/>
    <w:basedOn w:val="a0"/>
    <w:link w:val="33"/>
    <w:rsid w:val="0016593B"/>
    <w:rPr>
      <w:rFonts w:ascii="Arial Narrow" w:eastAsia="Times New Roman" w:hAnsi="Arial Narrow" w:cs="Arial Narrow"/>
      <w:szCs w:val="24"/>
      <w:lang w:eastAsia="ru-RU"/>
    </w:rPr>
  </w:style>
  <w:style w:type="paragraph" w:styleId="23">
    <w:name w:val="Body Text Indent 2"/>
    <w:basedOn w:val="a"/>
    <w:link w:val="24"/>
    <w:rsid w:val="0016593B"/>
    <w:pPr>
      <w:keepLines/>
      <w:spacing w:before="120" w:after="120" w:line="240" w:lineRule="auto"/>
      <w:ind w:firstLine="567"/>
      <w:jc w:val="both"/>
    </w:pPr>
    <w:rPr>
      <w:rFonts w:ascii="Arial Narrow" w:eastAsia="Times New Roman" w:hAnsi="Arial Narrow" w:cs="Arial Narrow"/>
      <w:b/>
      <w:bCs/>
      <w:sz w:val="24"/>
      <w:szCs w:val="24"/>
    </w:rPr>
  </w:style>
  <w:style w:type="character" w:customStyle="1" w:styleId="24">
    <w:name w:val="Основной текст с отступом 2 Знак"/>
    <w:basedOn w:val="a0"/>
    <w:link w:val="23"/>
    <w:rsid w:val="0016593B"/>
    <w:rPr>
      <w:rFonts w:ascii="Arial Narrow" w:eastAsia="Times New Roman" w:hAnsi="Arial Narrow" w:cs="Arial Narrow"/>
      <w:b/>
      <w:bCs/>
      <w:szCs w:val="24"/>
      <w:lang w:eastAsia="ru-RU"/>
    </w:rPr>
  </w:style>
  <w:style w:type="character" w:customStyle="1" w:styleId="af5">
    <w:name w:val="Узел"/>
    <w:rsid w:val="0016593B"/>
    <w:rPr>
      <w:i/>
      <w:iCs/>
    </w:rPr>
  </w:style>
  <w:style w:type="character" w:styleId="af6">
    <w:name w:val="FollowedHyperlink"/>
    <w:rsid w:val="0016593B"/>
    <w:rPr>
      <w:color w:val="800080"/>
      <w:u w:val="single"/>
    </w:rPr>
  </w:style>
  <w:style w:type="paragraph" w:customStyle="1" w:styleId="Web">
    <w:name w:val="Обычный (Web)"/>
    <w:basedOn w:val="a"/>
    <w:rsid w:val="0016593B"/>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14">
    <w:name w:val="Стиль1 Знак"/>
    <w:basedOn w:val="3"/>
    <w:rsid w:val="0016593B"/>
    <w:pPr>
      <w:keepLines/>
      <w:spacing w:before="60" w:after="120"/>
      <w:jc w:val="both"/>
    </w:pPr>
    <w:rPr>
      <w:rFonts w:ascii="Arial" w:hAnsi="Arial" w:cs="Arial"/>
      <w:b/>
      <w:bCs/>
      <w:sz w:val="22"/>
      <w:szCs w:val="22"/>
    </w:rPr>
  </w:style>
  <w:style w:type="character" w:customStyle="1" w:styleId="15">
    <w:name w:val="Стиль1 Знак Знак"/>
    <w:rsid w:val="0016593B"/>
    <w:rPr>
      <w:rFonts w:ascii="Arial" w:hAnsi="Arial" w:cs="Arial"/>
      <w:b/>
      <w:bCs/>
      <w:sz w:val="22"/>
      <w:szCs w:val="22"/>
      <w:lang w:val="ru-RU" w:eastAsia="ru-RU"/>
    </w:rPr>
  </w:style>
  <w:style w:type="paragraph" w:customStyle="1" w:styleId="25">
    <w:name w:val="Стиль2"/>
    <w:basedOn w:val="a"/>
    <w:rsid w:val="0016593B"/>
    <w:pPr>
      <w:spacing w:before="120" w:after="120" w:line="240" w:lineRule="auto"/>
      <w:ind w:firstLine="720"/>
      <w:jc w:val="both"/>
    </w:pPr>
    <w:rPr>
      <w:rFonts w:ascii="FuturisXCondC" w:eastAsia="Times New Roman" w:hAnsi="FuturisXCondC" w:cs="FuturisXCondC"/>
      <w:sz w:val="44"/>
      <w:szCs w:val="44"/>
    </w:rPr>
  </w:style>
  <w:style w:type="paragraph" w:customStyle="1" w:styleId="ConsNonformat">
    <w:name w:val="ConsNonformat"/>
    <w:rsid w:val="0016593B"/>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af7">
    <w:name w:val="Îáû÷íûé"/>
    <w:rsid w:val="0016593B"/>
    <w:pPr>
      <w:spacing w:after="0" w:line="240" w:lineRule="auto"/>
    </w:pPr>
    <w:rPr>
      <w:rFonts w:eastAsia="Times New Roman"/>
      <w:sz w:val="20"/>
      <w:lang w:val="en-US" w:eastAsia="ru-RU"/>
    </w:rPr>
  </w:style>
  <w:style w:type="paragraph" w:customStyle="1" w:styleId="ConsTitle">
    <w:name w:val="ConsTitle"/>
    <w:rsid w:val="001659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6">
    <w:name w:val="Основной текст2"/>
    <w:basedOn w:val="a"/>
    <w:rsid w:val="0016593B"/>
    <w:pPr>
      <w:spacing w:before="60" w:after="60" w:line="240" w:lineRule="auto"/>
      <w:ind w:firstLine="567"/>
      <w:jc w:val="both"/>
    </w:pPr>
    <w:rPr>
      <w:rFonts w:ascii="Arial" w:eastAsia="Times New Roman" w:hAnsi="Arial" w:cs="Arial"/>
      <w:lang w:val="en-US"/>
    </w:rPr>
  </w:style>
  <w:style w:type="paragraph" w:styleId="af8">
    <w:name w:val="List Bullet"/>
    <w:basedOn w:val="a"/>
    <w:autoRedefine/>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7">
    <w:name w:val="List Bullet 2"/>
    <w:basedOn w:val="a"/>
    <w:autoRedefine/>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5">
    <w:name w:val="List Bullet 3"/>
    <w:basedOn w:val="a"/>
    <w:autoRedefine/>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1">
    <w:name w:val="List Bullet 4"/>
    <w:basedOn w:val="a"/>
    <w:autoRedefine/>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1">
    <w:name w:val="List Bullet 5"/>
    <w:basedOn w:val="a"/>
    <w:autoRedefine/>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styleId="af9">
    <w:name w:val="List Number"/>
    <w:basedOn w:val="a"/>
    <w:rsid w:val="0016593B"/>
    <w:pPr>
      <w:tabs>
        <w:tab w:val="num" w:pos="360"/>
      </w:tabs>
      <w:spacing w:after="0" w:line="240" w:lineRule="auto"/>
      <w:ind w:left="360" w:hanging="360"/>
      <w:jc w:val="both"/>
    </w:pPr>
    <w:rPr>
      <w:rFonts w:ascii="Arial Narrow" w:eastAsia="Times New Roman" w:hAnsi="Arial Narrow" w:cs="Arial Narrow"/>
      <w:sz w:val="26"/>
      <w:szCs w:val="26"/>
      <w:lang w:val="en-GB"/>
    </w:rPr>
  </w:style>
  <w:style w:type="paragraph" w:styleId="28">
    <w:name w:val="List Number 2"/>
    <w:basedOn w:val="a"/>
    <w:rsid w:val="0016593B"/>
    <w:pPr>
      <w:tabs>
        <w:tab w:val="num" w:pos="643"/>
      </w:tabs>
      <w:spacing w:after="0" w:line="240" w:lineRule="auto"/>
      <w:ind w:left="643" w:hanging="360"/>
      <w:jc w:val="both"/>
    </w:pPr>
    <w:rPr>
      <w:rFonts w:ascii="Arial Narrow" w:eastAsia="Times New Roman" w:hAnsi="Arial Narrow" w:cs="Arial Narrow"/>
      <w:sz w:val="26"/>
      <w:szCs w:val="26"/>
      <w:lang w:val="en-GB"/>
    </w:rPr>
  </w:style>
  <w:style w:type="paragraph" w:styleId="36">
    <w:name w:val="List Number 3"/>
    <w:basedOn w:val="a"/>
    <w:rsid w:val="0016593B"/>
    <w:pPr>
      <w:tabs>
        <w:tab w:val="num" w:pos="926"/>
      </w:tabs>
      <w:spacing w:after="0" w:line="240" w:lineRule="auto"/>
      <w:ind w:left="926" w:hanging="360"/>
      <w:jc w:val="both"/>
    </w:pPr>
    <w:rPr>
      <w:rFonts w:ascii="Arial Narrow" w:eastAsia="Times New Roman" w:hAnsi="Arial Narrow" w:cs="Arial Narrow"/>
      <w:sz w:val="26"/>
      <w:szCs w:val="26"/>
      <w:lang w:val="en-GB"/>
    </w:rPr>
  </w:style>
  <w:style w:type="paragraph" w:styleId="42">
    <w:name w:val="List Number 4"/>
    <w:basedOn w:val="a"/>
    <w:rsid w:val="0016593B"/>
    <w:pPr>
      <w:tabs>
        <w:tab w:val="num" w:pos="1209"/>
      </w:tabs>
      <w:spacing w:after="0" w:line="240" w:lineRule="auto"/>
      <w:ind w:left="1209" w:hanging="360"/>
      <w:jc w:val="both"/>
    </w:pPr>
    <w:rPr>
      <w:rFonts w:ascii="Arial Narrow" w:eastAsia="Times New Roman" w:hAnsi="Arial Narrow" w:cs="Arial Narrow"/>
      <w:sz w:val="26"/>
      <w:szCs w:val="26"/>
      <w:lang w:val="en-GB"/>
    </w:rPr>
  </w:style>
  <w:style w:type="paragraph" w:styleId="52">
    <w:name w:val="List Number 5"/>
    <w:basedOn w:val="a"/>
    <w:rsid w:val="0016593B"/>
    <w:pPr>
      <w:tabs>
        <w:tab w:val="num" w:pos="1492"/>
      </w:tabs>
      <w:spacing w:after="0" w:line="240" w:lineRule="auto"/>
      <w:ind w:left="1492" w:hanging="360"/>
      <w:jc w:val="both"/>
    </w:pPr>
    <w:rPr>
      <w:rFonts w:ascii="Arial Narrow" w:eastAsia="Times New Roman" w:hAnsi="Arial Narrow" w:cs="Arial Narrow"/>
      <w:sz w:val="26"/>
      <w:szCs w:val="26"/>
      <w:lang w:val="en-GB"/>
    </w:rPr>
  </w:style>
  <w:style w:type="paragraph" w:customStyle="1" w:styleId="caaieiaie2">
    <w:name w:val="caaieiaie 2"/>
    <w:basedOn w:val="Iauiue"/>
    <w:next w:val="Iauiue"/>
    <w:rsid w:val="0016593B"/>
    <w:pPr>
      <w:keepNext/>
    </w:pPr>
    <w:rPr>
      <w:b/>
      <w:bCs/>
      <w:color w:val="000000"/>
      <w:sz w:val="22"/>
      <w:szCs w:val="22"/>
      <w:lang w:val="ru-RU"/>
    </w:rPr>
  </w:style>
  <w:style w:type="paragraph" w:customStyle="1" w:styleId="caaieiaie4">
    <w:name w:val="caaieiaie 4"/>
    <w:basedOn w:val="Iauiue1"/>
    <w:next w:val="Iauiue1"/>
    <w:rsid w:val="0016593B"/>
    <w:pPr>
      <w:keepNext/>
    </w:pPr>
    <w:rPr>
      <w:b/>
      <w:bCs/>
      <w:sz w:val="24"/>
      <w:szCs w:val="24"/>
      <w:u w:val="single"/>
    </w:rPr>
  </w:style>
  <w:style w:type="paragraph" w:customStyle="1" w:styleId="Iauiue1">
    <w:name w:val="Iau?iue1"/>
    <w:rsid w:val="0016593B"/>
    <w:pPr>
      <w:widowControl w:val="0"/>
      <w:spacing w:after="0" w:line="240" w:lineRule="auto"/>
    </w:pPr>
    <w:rPr>
      <w:rFonts w:eastAsia="Times New Roman"/>
      <w:sz w:val="20"/>
      <w:lang w:eastAsia="ru-RU"/>
    </w:rPr>
  </w:style>
  <w:style w:type="paragraph" w:customStyle="1" w:styleId="caaieiaie6">
    <w:name w:val="caaieiaie 6"/>
    <w:basedOn w:val="Iauiue1"/>
    <w:next w:val="Iauiue1"/>
    <w:rsid w:val="0016593B"/>
    <w:pPr>
      <w:keepNext/>
      <w:ind w:firstLine="567"/>
      <w:jc w:val="both"/>
    </w:pPr>
    <w:rPr>
      <w:b/>
      <w:bCs/>
      <w:color w:val="000000"/>
      <w:u w:val="single"/>
    </w:rPr>
  </w:style>
  <w:style w:type="paragraph" w:customStyle="1" w:styleId="caaieiaie1">
    <w:name w:val="caaieiaie 1"/>
    <w:basedOn w:val="Iauiue"/>
    <w:next w:val="Iauiue"/>
    <w:rsid w:val="0016593B"/>
    <w:pPr>
      <w:keepNext/>
    </w:pPr>
    <w:rPr>
      <w:b/>
      <w:bCs/>
      <w:sz w:val="28"/>
      <w:szCs w:val="28"/>
      <w:lang w:val="ru-RU"/>
    </w:rPr>
  </w:style>
  <w:style w:type="paragraph" w:customStyle="1" w:styleId="caaieiaie5">
    <w:name w:val="caaieiaie 5"/>
    <w:basedOn w:val="Iauiue1"/>
    <w:next w:val="Iauiue1"/>
    <w:rsid w:val="0016593B"/>
    <w:pPr>
      <w:keepNext/>
      <w:ind w:firstLine="567"/>
      <w:jc w:val="both"/>
    </w:pPr>
    <w:rPr>
      <w:b/>
      <w:bCs/>
      <w:u w:val="single"/>
    </w:rPr>
  </w:style>
  <w:style w:type="paragraph" w:customStyle="1" w:styleId="caaieiaie51">
    <w:name w:val="caaieiaie 51"/>
    <w:basedOn w:val="Iauiue2"/>
    <w:next w:val="Iauiue2"/>
    <w:rsid w:val="0016593B"/>
    <w:pPr>
      <w:keepNext/>
      <w:ind w:firstLine="567"/>
      <w:jc w:val="both"/>
    </w:pPr>
    <w:rPr>
      <w:b/>
      <w:bCs/>
      <w:u w:val="single"/>
      <w:lang w:val="ru-RU"/>
    </w:rPr>
  </w:style>
  <w:style w:type="paragraph" w:customStyle="1" w:styleId="Iauiue2">
    <w:name w:val="Iau?iue2"/>
    <w:rsid w:val="0016593B"/>
    <w:pPr>
      <w:widowControl w:val="0"/>
      <w:spacing w:after="0" w:line="240" w:lineRule="auto"/>
    </w:pPr>
    <w:rPr>
      <w:rFonts w:eastAsia="Times New Roman"/>
      <w:sz w:val="20"/>
      <w:lang w:val="en-US" w:eastAsia="ru-RU"/>
    </w:rPr>
  </w:style>
  <w:style w:type="paragraph" w:customStyle="1" w:styleId="Iniiaiieoaenonionooiii3">
    <w:name w:val="Iniiaiie oaeno n ionooiii 3"/>
    <w:basedOn w:val="Iauiue1"/>
    <w:rsid w:val="0016593B"/>
    <w:pPr>
      <w:ind w:firstLine="567"/>
      <w:jc w:val="both"/>
    </w:pPr>
  </w:style>
  <w:style w:type="paragraph" w:customStyle="1" w:styleId="nienie">
    <w:name w:val="nienie"/>
    <w:basedOn w:val="Iauiue1"/>
    <w:uiPriority w:val="99"/>
    <w:rsid w:val="0016593B"/>
    <w:pPr>
      <w:keepLines/>
      <w:ind w:left="709" w:hanging="284"/>
      <w:jc w:val="both"/>
    </w:pPr>
    <w:rPr>
      <w:sz w:val="24"/>
      <w:szCs w:val="24"/>
    </w:rPr>
  </w:style>
  <w:style w:type="paragraph" w:customStyle="1" w:styleId="caaieiaie8">
    <w:name w:val="caaieiaie 8"/>
    <w:basedOn w:val="Iauiue1"/>
    <w:next w:val="Iauiue1"/>
    <w:rsid w:val="0016593B"/>
    <w:pPr>
      <w:keepNext/>
      <w:ind w:firstLine="720"/>
      <w:jc w:val="both"/>
    </w:pPr>
    <w:rPr>
      <w:b/>
      <w:bCs/>
      <w:sz w:val="24"/>
      <w:szCs w:val="24"/>
    </w:rPr>
  </w:style>
  <w:style w:type="paragraph" w:customStyle="1" w:styleId="Iniiaiieoaeno2">
    <w:name w:val="Iniiaiie oaeno 2"/>
    <w:basedOn w:val="Iauiue1"/>
    <w:rsid w:val="0016593B"/>
    <w:pPr>
      <w:ind w:firstLine="567"/>
      <w:jc w:val="both"/>
    </w:pPr>
    <w:rPr>
      <w:b/>
      <w:bCs/>
      <w:color w:val="000000"/>
      <w:sz w:val="24"/>
      <w:szCs w:val="24"/>
    </w:rPr>
  </w:style>
  <w:style w:type="paragraph" w:customStyle="1" w:styleId="caaieiaie7">
    <w:name w:val="caaieiaie 7"/>
    <w:basedOn w:val="Iauiue1"/>
    <w:next w:val="Iauiue1"/>
    <w:rsid w:val="0016593B"/>
    <w:pPr>
      <w:keepNext/>
      <w:ind w:firstLine="567"/>
      <w:jc w:val="both"/>
    </w:pPr>
    <w:rPr>
      <w:b/>
      <w:bCs/>
      <w:color w:val="000000"/>
      <w:sz w:val="24"/>
      <w:szCs w:val="24"/>
    </w:rPr>
  </w:style>
  <w:style w:type="paragraph" w:customStyle="1" w:styleId="Iniiaiieoaeno1">
    <w:name w:val="Iniiaiie oaeno1"/>
    <w:basedOn w:val="Iauiue1"/>
    <w:rsid w:val="0016593B"/>
    <w:rPr>
      <w:b/>
      <w:bCs/>
      <w:sz w:val="24"/>
      <w:szCs w:val="24"/>
    </w:rPr>
  </w:style>
  <w:style w:type="paragraph" w:customStyle="1" w:styleId="nienie1">
    <w:name w:val="nienie1"/>
    <w:basedOn w:val="Iauiue2"/>
    <w:rsid w:val="0016593B"/>
    <w:pPr>
      <w:keepLines/>
      <w:ind w:left="709" w:hanging="284"/>
      <w:jc w:val="both"/>
    </w:pPr>
    <w:rPr>
      <w:sz w:val="24"/>
      <w:szCs w:val="24"/>
      <w:lang w:val="ru-RU"/>
    </w:rPr>
  </w:style>
  <w:style w:type="paragraph" w:customStyle="1" w:styleId="Iniiaiieoaeno21">
    <w:name w:val="Iniiaiie oaeno 21"/>
    <w:basedOn w:val="Iauiue2"/>
    <w:rsid w:val="0016593B"/>
    <w:pPr>
      <w:ind w:firstLine="567"/>
      <w:jc w:val="both"/>
    </w:pPr>
    <w:rPr>
      <w:b/>
      <w:bCs/>
      <w:color w:val="000000"/>
      <w:sz w:val="24"/>
      <w:szCs w:val="24"/>
      <w:lang w:val="ru-RU"/>
    </w:rPr>
  </w:style>
  <w:style w:type="paragraph" w:customStyle="1" w:styleId="Iniiaiieoaenonionooiii2">
    <w:name w:val="Iniiaiie oaeno n ionooiii 2"/>
    <w:basedOn w:val="Iauiue2"/>
    <w:rsid w:val="0016593B"/>
    <w:pPr>
      <w:ind w:firstLine="720"/>
      <w:jc w:val="both"/>
    </w:pPr>
    <w:rPr>
      <w:color w:val="000000"/>
      <w:sz w:val="24"/>
      <w:szCs w:val="24"/>
      <w:lang w:val="ru-RU"/>
    </w:rPr>
  </w:style>
  <w:style w:type="paragraph" w:customStyle="1" w:styleId="Aaoieeeieiioeooe">
    <w:name w:val="Aa?oiee eieiioeooe"/>
    <w:basedOn w:val="Iauiue"/>
    <w:rsid w:val="0016593B"/>
    <w:pPr>
      <w:tabs>
        <w:tab w:val="center" w:pos="4153"/>
        <w:tab w:val="right" w:pos="8306"/>
      </w:tabs>
    </w:pPr>
  </w:style>
  <w:style w:type="paragraph" w:customStyle="1" w:styleId="Iniiaiieoaenonionooiii21">
    <w:name w:val="Iniiaiie oaeno n ionooiii 21"/>
    <w:basedOn w:val="Iauiue1"/>
    <w:rsid w:val="0016593B"/>
    <w:pPr>
      <w:ind w:firstLine="720"/>
      <w:jc w:val="both"/>
    </w:pPr>
    <w:rPr>
      <w:color w:val="000000"/>
      <w:sz w:val="24"/>
      <w:szCs w:val="24"/>
    </w:rPr>
  </w:style>
  <w:style w:type="paragraph" w:customStyle="1" w:styleId="Iniiaiieoaenonionooiii31">
    <w:name w:val="Iniiaiie oaeno n ionooiii 31"/>
    <w:basedOn w:val="Iauiue2"/>
    <w:rsid w:val="0016593B"/>
    <w:pPr>
      <w:ind w:firstLine="567"/>
      <w:jc w:val="both"/>
    </w:pPr>
    <w:rPr>
      <w:lang w:val="ru-RU"/>
    </w:rPr>
  </w:style>
  <w:style w:type="paragraph" w:customStyle="1" w:styleId="caaieiaie11">
    <w:name w:val="caaieiaie 11"/>
    <w:basedOn w:val="Iauiue3"/>
    <w:next w:val="Iauiue3"/>
    <w:rsid w:val="0016593B"/>
    <w:pPr>
      <w:keepNext/>
      <w:ind w:left="1701" w:hanging="1"/>
    </w:pPr>
    <w:rPr>
      <w:sz w:val="24"/>
      <w:szCs w:val="24"/>
    </w:rPr>
  </w:style>
  <w:style w:type="paragraph" w:customStyle="1" w:styleId="29">
    <w:name w:val="Îñíîâíîé òåêñò 2"/>
    <w:basedOn w:val="af7"/>
    <w:rsid w:val="0016593B"/>
    <w:pPr>
      <w:widowControl w:val="0"/>
      <w:ind w:firstLine="720"/>
      <w:jc w:val="both"/>
    </w:pPr>
    <w:rPr>
      <w:b/>
      <w:bCs/>
      <w:color w:val="000000"/>
      <w:sz w:val="24"/>
      <w:szCs w:val="24"/>
    </w:rPr>
  </w:style>
  <w:style w:type="paragraph" w:customStyle="1" w:styleId="afa">
    <w:name w:val="Îñíîâíîé òåêñò"/>
    <w:basedOn w:val="af7"/>
    <w:rsid w:val="0016593B"/>
    <w:pPr>
      <w:widowControl w:val="0"/>
      <w:tabs>
        <w:tab w:val="left" w:leader="dot" w:pos="9072"/>
      </w:tabs>
      <w:jc w:val="both"/>
    </w:pPr>
    <w:rPr>
      <w:b/>
      <w:bCs/>
      <w:sz w:val="24"/>
      <w:szCs w:val="24"/>
      <w:lang w:val="ru-RU"/>
    </w:rPr>
  </w:style>
  <w:style w:type="paragraph" w:customStyle="1" w:styleId="afb">
    <w:name w:val="ñïèñîê"/>
    <w:basedOn w:val="a"/>
    <w:rsid w:val="0016593B"/>
    <w:pPr>
      <w:keepLines/>
      <w:spacing w:after="0" w:line="240" w:lineRule="auto"/>
      <w:ind w:left="709" w:hanging="284"/>
      <w:jc w:val="both"/>
    </w:pPr>
    <w:rPr>
      <w:rFonts w:ascii="Arial Narrow" w:eastAsia="Times New Roman" w:hAnsi="Arial Narrow" w:cs="Arial Narrow"/>
      <w:sz w:val="24"/>
      <w:szCs w:val="24"/>
    </w:rPr>
  </w:style>
  <w:style w:type="paragraph" w:customStyle="1" w:styleId="afc">
    <w:name w:val="Адресат"/>
    <w:basedOn w:val="a"/>
    <w:next w:val="a"/>
    <w:rsid w:val="0016593B"/>
    <w:pPr>
      <w:spacing w:after="0" w:line="240" w:lineRule="auto"/>
      <w:ind w:left="5670" w:firstLine="720"/>
      <w:jc w:val="both"/>
    </w:pPr>
    <w:rPr>
      <w:rFonts w:ascii="Arial Narrow" w:eastAsia="Times New Roman" w:hAnsi="Arial Narrow" w:cs="Arial Narrow"/>
      <w:sz w:val="24"/>
      <w:szCs w:val="24"/>
      <w:lang w:val="en-US"/>
    </w:rPr>
  </w:style>
  <w:style w:type="paragraph" w:styleId="afd">
    <w:name w:val="Subtitle"/>
    <w:basedOn w:val="a"/>
    <w:link w:val="afe"/>
    <w:qFormat/>
    <w:rsid w:val="0016593B"/>
    <w:pPr>
      <w:spacing w:after="0" w:line="240" w:lineRule="auto"/>
      <w:ind w:firstLine="567"/>
      <w:jc w:val="both"/>
    </w:pPr>
    <w:rPr>
      <w:rFonts w:ascii="Arial Narrow" w:eastAsia="Times New Roman" w:hAnsi="Arial Narrow" w:cs="Arial Narrow"/>
      <w:b/>
      <w:bCs/>
      <w:sz w:val="24"/>
      <w:szCs w:val="24"/>
    </w:rPr>
  </w:style>
  <w:style w:type="character" w:customStyle="1" w:styleId="afe">
    <w:name w:val="Подзаголовок Знак"/>
    <w:basedOn w:val="a0"/>
    <w:link w:val="afd"/>
    <w:rsid w:val="0016593B"/>
    <w:rPr>
      <w:rFonts w:ascii="Arial Narrow" w:eastAsia="Times New Roman" w:hAnsi="Arial Narrow" w:cs="Arial Narrow"/>
      <w:b/>
      <w:bCs/>
      <w:szCs w:val="24"/>
      <w:lang w:eastAsia="ru-RU"/>
    </w:rPr>
  </w:style>
  <w:style w:type="paragraph" w:customStyle="1" w:styleId="16">
    <w:name w:val="Стиль1"/>
    <w:basedOn w:val="3"/>
    <w:rsid w:val="0016593B"/>
    <w:pPr>
      <w:keepLines/>
      <w:spacing w:before="60" w:after="120"/>
      <w:jc w:val="both"/>
    </w:pPr>
    <w:rPr>
      <w:rFonts w:ascii="Arial" w:hAnsi="Arial" w:cs="Arial"/>
      <w:b/>
      <w:bCs/>
      <w:sz w:val="22"/>
      <w:szCs w:val="22"/>
    </w:rPr>
  </w:style>
  <w:style w:type="paragraph" w:customStyle="1" w:styleId="FR1">
    <w:name w:val="FR1"/>
    <w:rsid w:val="0016593B"/>
    <w:pPr>
      <w:widowControl w:val="0"/>
      <w:spacing w:before="80" w:after="0" w:line="300" w:lineRule="auto"/>
      <w:ind w:left="880" w:right="1000"/>
      <w:jc w:val="center"/>
    </w:pPr>
    <w:rPr>
      <w:rFonts w:ascii="Arial" w:eastAsia="Times New Roman" w:hAnsi="Arial" w:cs="Arial"/>
      <w:b/>
      <w:bCs/>
      <w:i/>
      <w:iCs/>
      <w:sz w:val="22"/>
      <w:szCs w:val="22"/>
      <w:lang w:eastAsia="ru-RU"/>
    </w:rPr>
  </w:style>
  <w:style w:type="paragraph" w:customStyle="1" w:styleId="FR2">
    <w:name w:val="FR2"/>
    <w:rsid w:val="0016593B"/>
    <w:pPr>
      <w:widowControl w:val="0"/>
      <w:spacing w:after="0" w:line="240" w:lineRule="auto"/>
      <w:ind w:left="280"/>
    </w:pPr>
    <w:rPr>
      <w:rFonts w:ascii="Arial" w:eastAsia="Times New Roman" w:hAnsi="Arial" w:cs="Arial"/>
      <w:sz w:val="12"/>
      <w:szCs w:val="12"/>
      <w:lang w:val="en-US" w:eastAsia="ru-RU"/>
    </w:rPr>
  </w:style>
  <w:style w:type="paragraph" w:customStyle="1" w:styleId="2a">
    <w:name w:val="Îñíîâíîé òåêñò ñ îòñòóïîì 2"/>
    <w:basedOn w:val="af7"/>
    <w:rsid w:val="0016593B"/>
    <w:pPr>
      <w:widowControl w:val="0"/>
      <w:ind w:left="720"/>
      <w:jc w:val="both"/>
    </w:pPr>
    <w:rPr>
      <w:color w:val="000000"/>
      <w:sz w:val="24"/>
      <w:szCs w:val="24"/>
    </w:rPr>
  </w:style>
  <w:style w:type="paragraph" w:customStyle="1" w:styleId="caaieiaie3">
    <w:name w:val="caaieiaie 3"/>
    <w:basedOn w:val="Iauiue"/>
    <w:next w:val="Iauiue"/>
    <w:rsid w:val="0016593B"/>
    <w:pPr>
      <w:keepNext/>
      <w:jc w:val="center"/>
    </w:pPr>
    <w:rPr>
      <w:b/>
      <w:bCs/>
      <w:sz w:val="24"/>
      <w:szCs w:val="24"/>
      <w:lang w:val="ru-RU"/>
    </w:rPr>
  </w:style>
  <w:style w:type="paragraph" w:styleId="aff">
    <w:name w:val="Title"/>
    <w:basedOn w:val="a"/>
    <w:link w:val="aff0"/>
    <w:qFormat/>
    <w:rsid w:val="0016593B"/>
    <w:pPr>
      <w:spacing w:before="120" w:after="60" w:line="240" w:lineRule="auto"/>
      <w:ind w:firstLine="567"/>
      <w:jc w:val="center"/>
    </w:pPr>
    <w:rPr>
      <w:rFonts w:ascii="Times New Roman" w:eastAsia="Times New Roman" w:hAnsi="Times New Roman" w:cs="Times New Roman"/>
      <w:b/>
      <w:bCs/>
      <w:sz w:val="24"/>
      <w:szCs w:val="24"/>
    </w:rPr>
  </w:style>
  <w:style w:type="character" w:customStyle="1" w:styleId="aff0">
    <w:name w:val="Название Знак"/>
    <w:basedOn w:val="a0"/>
    <w:link w:val="aff"/>
    <w:rsid w:val="0016593B"/>
    <w:rPr>
      <w:rFonts w:eastAsia="Times New Roman"/>
      <w:b/>
      <w:bCs/>
      <w:szCs w:val="24"/>
      <w:lang w:eastAsia="ru-RU"/>
    </w:rPr>
  </w:style>
  <w:style w:type="paragraph" w:customStyle="1" w:styleId="17">
    <w:name w:val="çàãîëîâîê 1"/>
    <w:basedOn w:val="af7"/>
    <w:next w:val="af7"/>
    <w:rsid w:val="0016593B"/>
    <w:pPr>
      <w:keepNext/>
      <w:widowControl w:val="0"/>
    </w:pPr>
    <w:rPr>
      <w:sz w:val="28"/>
      <w:szCs w:val="28"/>
      <w:lang w:val="ru-RU"/>
    </w:rPr>
  </w:style>
  <w:style w:type="paragraph" w:customStyle="1" w:styleId="37">
    <w:name w:val="Îñíîâíîé òåêñò ñ îòñòóïîì 3"/>
    <w:basedOn w:val="af7"/>
    <w:rsid w:val="0016593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6593B"/>
    <w:pPr>
      <w:widowControl/>
      <w:jc w:val="both"/>
    </w:pPr>
    <w:rPr>
      <w:rFonts w:ascii="Peterburg" w:hAnsi="Peterburg" w:cs="Peterburg"/>
      <w:lang w:val="ru-RU"/>
    </w:rPr>
  </w:style>
  <w:style w:type="paragraph" w:customStyle="1" w:styleId="aff1">
    <w:name w:val="основной"/>
    <w:basedOn w:val="a"/>
    <w:rsid w:val="0016593B"/>
    <w:pPr>
      <w:keepNext/>
      <w:spacing w:after="0" w:line="240" w:lineRule="auto"/>
    </w:pPr>
    <w:rPr>
      <w:rFonts w:ascii="Times New Roman" w:eastAsia="Times New Roman" w:hAnsi="Times New Roman" w:cs="Times New Roman"/>
      <w:sz w:val="24"/>
      <w:szCs w:val="24"/>
    </w:rPr>
  </w:style>
  <w:style w:type="paragraph" w:customStyle="1" w:styleId="aff2">
    <w:name w:val="список"/>
    <w:basedOn w:val="a"/>
    <w:rsid w:val="0016593B"/>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rPr>
  </w:style>
  <w:style w:type="paragraph" w:customStyle="1" w:styleId="81">
    <w:name w:val="çàãîëîâîê 8"/>
    <w:basedOn w:val="af7"/>
    <w:next w:val="af7"/>
    <w:rsid w:val="0016593B"/>
    <w:pPr>
      <w:keepNext/>
      <w:widowControl w:val="0"/>
      <w:ind w:firstLine="720"/>
      <w:jc w:val="both"/>
    </w:pPr>
    <w:rPr>
      <w:b/>
      <w:bCs/>
      <w:sz w:val="24"/>
      <w:szCs w:val="24"/>
      <w:lang w:val="ru-RU"/>
    </w:rPr>
  </w:style>
  <w:style w:type="paragraph" w:styleId="aff3">
    <w:name w:val="Plain Text"/>
    <w:basedOn w:val="a"/>
    <w:link w:val="aff4"/>
    <w:rsid w:val="0016593B"/>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16593B"/>
    <w:rPr>
      <w:rFonts w:ascii="Courier New" w:eastAsia="Times New Roman" w:hAnsi="Courier New" w:cs="Courier New"/>
      <w:sz w:val="20"/>
      <w:lang w:eastAsia="ru-RU"/>
    </w:rPr>
  </w:style>
  <w:style w:type="character" w:styleId="aff5">
    <w:name w:val="Strong"/>
    <w:qFormat/>
    <w:rsid w:val="0016593B"/>
    <w:rPr>
      <w:b/>
      <w:bCs/>
    </w:rPr>
  </w:style>
  <w:style w:type="paragraph" w:customStyle="1" w:styleId="Default">
    <w:name w:val="Default"/>
    <w:rsid w:val="00697167"/>
    <w:pPr>
      <w:autoSpaceDE w:val="0"/>
      <w:autoSpaceDN w:val="0"/>
      <w:adjustRightInd w:val="0"/>
      <w:spacing w:after="0" w:line="240" w:lineRule="auto"/>
    </w:pPr>
    <w:rPr>
      <w:color w:val="000000"/>
      <w:szCs w:val="24"/>
    </w:rPr>
  </w:style>
  <w:style w:type="paragraph" w:customStyle="1" w:styleId="111">
    <w:name w:val="Заголовок 11"/>
    <w:basedOn w:val="a"/>
    <w:next w:val="a"/>
    <w:qFormat/>
    <w:rsid w:val="00460370"/>
    <w:pPr>
      <w:keepNext/>
      <w:keepLines/>
      <w:spacing w:before="480" w:after="0"/>
      <w:outlineLvl w:val="0"/>
    </w:pPr>
    <w:rPr>
      <w:rFonts w:ascii="Cambria" w:eastAsia="Times New Roman" w:hAnsi="Cambria" w:cs="Times New Roman"/>
      <w:b/>
      <w:bCs/>
      <w:color w:val="365F91"/>
      <w:sz w:val="28"/>
      <w:szCs w:val="28"/>
    </w:rPr>
  </w:style>
  <w:style w:type="numbering" w:customStyle="1" w:styleId="1110">
    <w:name w:val="Нет списка111"/>
    <w:next w:val="a2"/>
    <w:semiHidden/>
    <w:unhideWhenUsed/>
    <w:rsid w:val="00460370"/>
  </w:style>
  <w:style w:type="character" w:customStyle="1" w:styleId="112">
    <w:name w:val="Заголовок 1 Знак1"/>
    <w:basedOn w:val="a0"/>
    <w:uiPriority w:val="9"/>
    <w:rsid w:val="00460370"/>
    <w:rPr>
      <w:rFonts w:asciiTheme="majorHAnsi" w:eastAsiaTheme="majorEastAsia" w:hAnsiTheme="majorHAnsi" w:cstheme="majorBidi"/>
      <w:b/>
      <w:bCs/>
      <w:color w:val="365F91" w:themeColor="accent1" w:themeShade="BF"/>
      <w:sz w:val="28"/>
      <w:szCs w:val="28"/>
    </w:rPr>
  </w:style>
  <w:style w:type="numbering" w:customStyle="1" w:styleId="2b">
    <w:name w:val="Нет списка2"/>
    <w:next w:val="a2"/>
    <w:uiPriority w:val="99"/>
    <w:semiHidden/>
    <w:unhideWhenUsed/>
    <w:rsid w:val="0005128B"/>
  </w:style>
  <w:style w:type="numbering" w:customStyle="1" w:styleId="120">
    <w:name w:val="Нет списка12"/>
    <w:next w:val="a2"/>
    <w:uiPriority w:val="99"/>
    <w:semiHidden/>
    <w:unhideWhenUsed/>
    <w:rsid w:val="0005128B"/>
  </w:style>
  <w:style w:type="numbering" w:customStyle="1" w:styleId="1120">
    <w:name w:val="Нет списка112"/>
    <w:next w:val="a2"/>
    <w:uiPriority w:val="99"/>
    <w:semiHidden/>
    <w:unhideWhenUsed/>
    <w:rsid w:val="0005128B"/>
  </w:style>
  <w:style w:type="numbering" w:customStyle="1" w:styleId="1111">
    <w:name w:val="Нет списка1111"/>
    <w:next w:val="a2"/>
    <w:semiHidden/>
    <w:unhideWhenUsed/>
    <w:rsid w:val="0005128B"/>
  </w:style>
  <w:style w:type="table" w:customStyle="1" w:styleId="18">
    <w:name w:val="Сетка таблицы1"/>
    <w:basedOn w:val="a1"/>
    <w:next w:val="af"/>
    <w:rsid w:val="0005128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53BC"/>
  </w:style>
</w:styles>
</file>

<file path=word/webSettings.xml><?xml version="1.0" encoding="utf-8"?>
<w:webSettings xmlns:r="http://schemas.openxmlformats.org/officeDocument/2006/relationships" xmlns:w="http://schemas.openxmlformats.org/wordprocessingml/2006/main">
  <w:divs>
    <w:div w:id="59640355">
      <w:bodyDiv w:val="1"/>
      <w:marLeft w:val="0"/>
      <w:marRight w:val="0"/>
      <w:marTop w:val="0"/>
      <w:marBottom w:val="0"/>
      <w:divBdr>
        <w:top w:val="none" w:sz="0" w:space="0" w:color="auto"/>
        <w:left w:val="none" w:sz="0" w:space="0" w:color="auto"/>
        <w:bottom w:val="none" w:sz="0" w:space="0" w:color="auto"/>
        <w:right w:val="none" w:sz="0" w:space="0" w:color="auto"/>
      </w:divBdr>
    </w:div>
    <w:div w:id="1226256210">
      <w:bodyDiv w:val="1"/>
      <w:marLeft w:val="0"/>
      <w:marRight w:val="0"/>
      <w:marTop w:val="0"/>
      <w:marBottom w:val="0"/>
      <w:divBdr>
        <w:top w:val="none" w:sz="0" w:space="0" w:color="auto"/>
        <w:left w:val="none" w:sz="0" w:space="0" w:color="auto"/>
        <w:bottom w:val="none" w:sz="0" w:space="0" w:color="auto"/>
        <w:right w:val="none" w:sz="0" w:space="0" w:color="auto"/>
      </w:divBdr>
    </w:div>
    <w:div w:id="1649821753">
      <w:bodyDiv w:val="1"/>
      <w:marLeft w:val="0"/>
      <w:marRight w:val="0"/>
      <w:marTop w:val="0"/>
      <w:marBottom w:val="0"/>
      <w:divBdr>
        <w:top w:val="none" w:sz="0" w:space="0" w:color="auto"/>
        <w:left w:val="none" w:sz="0" w:space="0" w:color="auto"/>
        <w:bottom w:val="none" w:sz="0" w:space="0" w:color="auto"/>
        <w:right w:val="none" w:sz="0" w:space="0" w:color="auto"/>
      </w:divBdr>
    </w:div>
    <w:div w:id="19925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4BC9474791B13E1A89837F65086B928554E0B2B49D43D095BC4C463C0CE868A370C0A7A0E39C9D0F360A8052R3J" TargetMode="External"/><Relationship Id="rId18" Type="http://schemas.openxmlformats.org/officeDocument/2006/relationships/hyperlink" Target="consultantplus://offline/ref=88B54392BE93B1DAB6A82928BB2A3FA5F1A2737EBC3C8C83C20D3DF5945EiED" TargetMode="External"/><Relationship Id="rId26" Type="http://schemas.openxmlformats.org/officeDocument/2006/relationships/hyperlink" Target="consultantplus://offline/ref=3BAC5F081991969504E9C281301E50B05AEF3EE928220080BEB0B9257AEDQDL" TargetMode="External"/><Relationship Id="rId39" Type="http://schemas.openxmlformats.org/officeDocument/2006/relationships/hyperlink" Target="consultantplus://offline/ref=88B54392BE93B1DAB6A82928BB2A3FA5F1A2737DBA398C83C20D3DF5945EiED" TargetMode="External"/><Relationship Id="rId3" Type="http://schemas.openxmlformats.org/officeDocument/2006/relationships/styles" Target="styles.xml"/><Relationship Id="rId21" Type="http://schemas.openxmlformats.org/officeDocument/2006/relationships/hyperlink" Target="consultantplus://offline/ref=3BAC5F081991969504E9C281301E50B05AEF3EE928220080BEB0B9257AEDQDL" TargetMode="External"/><Relationship Id="rId34" Type="http://schemas.openxmlformats.org/officeDocument/2006/relationships/hyperlink" Target="consultantplus://offline/ref=3BAC5F081991969504E9C281301E50B05AEF3EE928220080BEB0B9257ADD25F9EED11ACD88776198EDQ4L" TargetMode="External"/><Relationship Id="rId42" Type="http://schemas.openxmlformats.org/officeDocument/2006/relationships/hyperlink" Target="consultantplus://offline/ref=88B54392BE93B1DAB6A82928BB2A3FA5F1A2737DBA398C83C20D3DF5945EiED" TargetMode="External"/><Relationship Id="rId47" Type="http://schemas.openxmlformats.org/officeDocument/2006/relationships/hyperlink" Target="consultantplus://offline/ref=88B54392BE93B1DAB6A82928BB2A3FA5F1A2737EBC308C83C20D3DF594EEB4CAC354DD2DCA03480457i8D"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4BC9474791B13E1A89837F65086B928554E0B2B49D43D095BC4C463C0CE868A370C0A7A0E39C9D0F36038452RDJ" TargetMode="External"/><Relationship Id="rId17" Type="http://schemas.openxmlformats.org/officeDocument/2006/relationships/hyperlink" Target="consultantplus://offline/ref=88B54392BE93B1DAB6A82928BB2A3FA5F1A2737DBA398C83C20D3DF5945EiED" TargetMode="External"/><Relationship Id="rId25" Type="http://schemas.openxmlformats.org/officeDocument/2006/relationships/hyperlink" Target="consultantplus://offline/ref=3BAC5F081991969504E9DC8C26720DBB53E360E62C250AD3E2EFE2782DD42FAEA99E438FCC7A669ADD9605E6QCL" TargetMode="External"/><Relationship Id="rId33" Type="http://schemas.openxmlformats.org/officeDocument/2006/relationships/hyperlink" Target="consultantplus://offline/ref=3BAC5F081991969504E9C281301E50B05AEF3EE928220080BEB0B9257AEDQDL" TargetMode="External"/><Relationship Id="rId38" Type="http://schemas.openxmlformats.org/officeDocument/2006/relationships/hyperlink" Target="consultantplus://offline/ref=88B54392BE93B1DAB6A82928BB2A3FA5F1A2737DBA398C83C20D3DF5945EiED" TargetMode="External"/><Relationship Id="rId46" Type="http://schemas.openxmlformats.org/officeDocument/2006/relationships/hyperlink" Target="consultantplus://offline/ref=88B54392BE93B1DAB6A82928BB2A3FA5F1A2737DBA398C83C20D3DF5945EiED" TargetMode="External"/><Relationship Id="rId2" Type="http://schemas.openxmlformats.org/officeDocument/2006/relationships/numbering" Target="numbering.xml"/><Relationship Id="rId16" Type="http://schemas.openxmlformats.org/officeDocument/2006/relationships/hyperlink" Target="consultantplus://offline/ref=88B54392BE93B1DAB6A82928BB2A3FA5F1A2737DBA398C83C20D3DF5945EiED" TargetMode="External"/><Relationship Id="rId20" Type="http://schemas.openxmlformats.org/officeDocument/2006/relationships/hyperlink" Target="consultantplus://offline/ref=413A1158014FA0F7ABAC300935C402F5588EDBCF54510D18FFABE362874390468ECD60C3CB2034CEXDD7K" TargetMode="External"/><Relationship Id="rId29" Type="http://schemas.openxmlformats.org/officeDocument/2006/relationships/hyperlink" Target="consultantplus://offline/ref=3BAC5F081991969504E9C281301E50B05AEF3EE928220080BEB0B9257AEDQDL" TargetMode="External"/><Relationship Id="rId41" Type="http://schemas.openxmlformats.org/officeDocument/2006/relationships/hyperlink" Target="consultantplus://offline/ref=88B54392BE93B1DAB6A82928BB2A3FA5F1A2737DBA398C83C20D3DF5945Ei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54392BE93B1DAB6A83725AD4668A8F8AE2D72B83A82D79C583BA2CBBEB29F8314DB7889474002793A567A56iDD" TargetMode="External"/><Relationship Id="rId24" Type="http://schemas.openxmlformats.org/officeDocument/2006/relationships/hyperlink" Target="consultantplus://offline/ref=3BAC5F081991969504E9C281301E50B05AEF3EE928220080BEB0B9257ADD25F9EED11ACD8877639EEDQFL" TargetMode="External"/><Relationship Id="rId32" Type="http://schemas.openxmlformats.org/officeDocument/2006/relationships/hyperlink" Target="consultantplus://offline/ref=3BAC5F081991969504E9C281301E50B05AEF3EE928220080BEB0B9257ADD25F9EED11ACD88776198EDQ4L" TargetMode="External"/><Relationship Id="rId37" Type="http://schemas.openxmlformats.org/officeDocument/2006/relationships/hyperlink" Target="consultantplus://offline/ref=88B54392BE93B1DAB6A82928BB2A3FA5F1A2737DBA398C83C20D3DF594EEB4CAC354DD2DCA024D0A57i8D" TargetMode="External"/><Relationship Id="rId40" Type="http://schemas.openxmlformats.org/officeDocument/2006/relationships/hyperlink" Target="consultantplus://offline/ref=88B54392BE93B1DAB6A82928BB2A3FA5F1A2737DBA398C83C20D3DF594EEB4CAC354DD2DCA03450357i9D" TargetMode="External"/><Relationship Id="rId45" Type="http://schemas.openxmlformats.org/officeDocument/2006/relationships/hyperlink" Target="consultantplus://offline/ref=88B54392BE93B1DAB6A82928BB2A3FA5F1A2737DBA398C83C20D3DF5945EiED" TargetMode="External"/><Relationship Id="rId5" Type="http://schemas.openxmlformats.org/officeDocument/2006/relationships/webSettings" Target="webSettings.xml"/><Relationship Id="rId15" Type="http://schemas.openxmlformats.org/officeDocument/2006/relationships/hyperlink" Target="consultantplus://offline/ref=88B54392BE93B1DAB6A82928BB2A3FA5F1A2737DBA398C83C20D3DF594EEB4CAC354DD2DCA034B0B57iAD" TargetMode="External"/><Relationship Id="rId23" Type="http://schemas.openxmlformats.org/officeDocument/2006/relationships/hyperlink" Target="consultantplus://offline/ref=3BAC5F081991969504E9C281301E50B05AEE38E928210080BEB0B9257ADD25F9EED11ACD88776498EDQ8L" TargetMode="External"/><Relationship Id="rId28" Type="http://schemas.openxmlformats.org/officeDocument/2006/relationships/hyperlink" Target="consultantplus://offline/ref=3BAC5F081991969504E9C281301E50B05AEF3EE928220080BEB0B9257AEDQDL" TargetMode="External"/><Relationship Id="rId36" Type="http://schemas.openxmlformats.org/officeDocument/2006/relationships/hyperlink" Target="consultantplus://offline/ref=88B54392BE93B1DAB6A82928BB2A3FA5F1A2737DBA398C83C20D3DF5945EiED" TargetMode="External"/><Relationship Id="rId49" Type="http://schemas.openxmlformats.org/officeDocument/2006/relationships/footer" Target="footer1.xml"/><Relationship Id="rId10" Type="http://schemas.openxmlformats.org/officeDocument/2006/relationships/hyperlink" Target="consultantplus://offline/ref=88B54392BE93B1DAB6A82928BB2A3FA5F1A3757DBA3A8C83C20D3DF594EEB4CAC354DD2DCA024C0657i9D" TargetMode="External"/><Relationship Id="rId19" Type="http://schemas.openxmlformats.org/officeDocument/2006/relationships/hyperlink" Target="consultantplus://offline/ref=88B54392BE93B1DAB6A82928BB2A3FA5F1A2737DBA398C83C20D3DF5945EiED" TargetMode="External"/><Relationship Id="rId31" Type="http://schemas.openxmlformats.org/officeDocument/2006/relationships/hyperlink" Target="consultantplus://offline/ref=3BAC5F081991969504E9C281301E50B05AEF3EE928220080BEB0B9257AEDQDL" TargetMode="External"/><Relationship Id="rId44" Type="http://schemas.openxmlformats.org/officeDocument/2006/relationships/hyperlink" Target="consultantplus://offline/ref=88B54392BE93B1DAB6A82928BB2A3FA5F1A2737DBA398C83C20D3DF5945EiED" TargetMode="External"/><Relationship Id="rId4" Type="http://schemas.openxmlformats.org/officeDocument/2006/relationships/settings" Target="settings.xml"/><Relationship Id="rId9" Type="http://schemas.openxmlformats.org/officeDocument/2006/relationships/hyperlink" Target="consultantplus://offline/ref=88B54392BE93B1DAB6A82928BB2A3FA5F1A2737EBC3C8C83C20D3DF594EEB4CAC354DD2DCA024D0657iBD" TargetMode="External"/><Relationship Id="rId14" Type="http://schemas.openxmlformats.org/officeDocument/2006/relationships/hyperlink" Target="consultantplus://offline/ref=8B9B87C61AE7DAE6F87B6D68EA6C18055CB7C1DD6862C82ED53E288EF0A93DD19B92982C2D510C0360570A5Eo3T6J" TargetMode="External"/><Relationship Id="rId22" Type="http://schemas.openxmlformats.org/officeDocument/2006/relationships/hyperlink" Target="consultantplus://offline/ref=3BAC5F081991969504E9C281301E50B05AEF3EE928220080BEB0B9257ADD25F9EED11ACFE8Q0L" TargetMode="External"/><Relationship Id="rId27" Type="http://schemas.openxmlformats.org/officeDocument/2006/relationships/hyperlink" Target="consultantplus://offline/ref=3BAC5F081991969504E9DC8C26720DBB53E360E62F2308D7E1EFE2782DD42FAEA99E438FCC7A669ADD9F00E6QFL" TargetMode="External"/><Relationship Id="rId30" Type="http://schemas.openxmlformats.org/officeDocument/2006/relationships/hyperlink" Target="consultantplus://offline/ref=3BAC5F081991969504E9C281301E50B05AEF3EE928220080BEB0B9257AEDQDL" TargetMode="External"/><Relationship Id="rId35" Type="http://schemas.openxmlformats.org/officeDocument/2006/relationships/hyperlink" Target="consultantplus://offline/ref=88B54392BE93B1DAB6A82928BB2A3FA5F1A2737DBA398C83C20D3DF5945EiED" TargetMode="External"/><Relationship Id="rId43" Type="http://schemas.openxmlformats.org/officeDocument/2006/relationships/hyperlink" Target="consultantplus://offline/ref=88B54392BE93B1DAB6A82928BB2A3FA5F1A2737DBA398C83C20D3DF594EEB4CAC354DD2DCA03450B57i9D" TargetMode="External"/><Relationship Id="rId48" Type="http://schemas.openxmlformats.org/officeDocument/2006/relationships/hyperlink" Target="consultantplus://offline/ref=88B54392BE93B1DAB6A82928BB2A3FA5F1A2737EBC308C83C20D3DF5945EiED" TargetMode="External"/><Relationship Id="rId8" Type="http://schemas.openxmlformats.org/officeDocument/2006/relationships/hyperlink" Target="consultantplus://offline/ref=88B54392BE93B1DAB6A82928BB2A3FA5F1A2737DBA398C83C20D3DF594EEB4CAC354DD2DCA03480257i8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1139-695D-493B-B97B-E22F919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55</Pages>
  <Words>21461</Words>
  <Characters>122329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архитектор</dc:creator>
  <cp:lastModifiedBy>Пользователь</cp:lastModifiedBy>
  <cp:revision>43</cp:revision>
  <cp:lastPrinted>2015-04-29T06:54:00Z</cp:lastPrinted>
  <dcterms:created xsi:type="dcterms:W3CDTF">2015-08-11T05:56:00Z</dcterms:created>
  <dcterms:modified xsi:type="dcterms:W3CDTF">2019-07-08T10:19:00Z</dcterms:modified>
</cp:coreProperties>
</file>